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0B488" w14:textId="77777777" w:rsidR="003F6D4A" w:rsidRPr="0067456D" w:rsidRDefault="006F4428">
      <w:pPr>
        <w:pStyle w:val="SpecHeading1"/>
        <w:rPr>
          <w:rFonts w:eastAsia="Times New Roman" w:hAnsi="Arial" w:cs="Arial"/>
          <w:sz w:val="24"/>
          <w:szCs w:val="24"/>
          <w:rPrChange w:id="0" w:author="Peter Reed" w:date="2019-12-02T13:05:00Z">
            <w:rPr>
              <w:rFonts w:ascii="Times New Roman" w:eastAsia="Times New Roman" w:hAnsi="Times New Roman" w:cs="Times New Roman"/>
            </w:rPr>
          </w:rPrChange>
        </w:rPr>
      </w:pPr>
      <w:bookmarkStart w:id="1" w:name="_GoBack"/>
      <w:bookmarkEnd w:id="1"/>
      <w:r w:rsidRPr="0067456D">
        <w:rPr>
          <w:rFonts w:hAnsi="Arial" w:cs="Arial"/>
          <w:sz w:val="24"/>
          <w:szCs w:val="24"/>
          <w:rPrChange w:id="2" w:author="Peter Reed" w:date="2019-12-02T13:05:00Z">
            <w:rPr>
              <w:rFonts w:ascii="Times New Roman"/>
            </w:rPr>
          </w:rPrChange>
        </w:rPr>
        <w:t>SECTION 07415</w:t>
      </w:r>
    </w:p>
    <w:p w14:paraId="471A8DF0" w14:textId="77777777" w:rsidR="003F6D4A" w:rsidRPr="0067456D" w:rsidRDefault="003F6D4A">
      <w:pPr>
        <w:rPr>
          <w:rFonts w:eastAsia="Times New Roman" w:hAnsi="Arial" w:cs="Arial"/>
          <w:sz w:val="24"/>
          <w:szCs w:val="24"/>
          <w:rPrChange w:id="3" w:author="Peter Reed" w:date="2019-12-02T13:05:00Z">
            <w:rPr>
              <w:rFonts w:ascii="Times New Roman" w:eastAsia="Times New Roman" w:hAnsi="Times New Roman" w:cs="Times New Roman"/>
            </w:rPr>
          </w:rPrChange>
        </w:rPr>
      </w:pPr>
    </w:p>
    <w:p w14:paraId="60C40EE5" w14:textId="26FAE934" w:rsidR="003F6D4A" w:rsidRPr="0067456D" w:rsidRDefault="006F4428">
      <w:pPr>
        <w:pStyle w:val="SpecHeading1"/>
        <w:rPr>
          <w:rFonts w:eastAsia="Times New Roman" w:hAnsi="Arial" w:cs="Arial"/>
          <w:sz w:val="24"/>
          <w:szCs w:val="24"/>
          <w:rPrChange w:id="4" w:author="Peter Reed" w:date="2019-12-02T13:05:00Z">
            <w:rPr>
              <w:rFonts w:ascii="Times New Roman" w:eastAsia="Times New Roman" w:hAnsi="Times New Roman" w:cs="Times New Roman"/>
            </w:rPr>
          </w:rPrChange>
        </w:rPr>
      </w:pPr>
      <w:r w:rsidRPr="0067456D">
        <w:rPr>
          <w:rFonts w:hAnsi="Arial" w:cs="Arial"/>
          <w:sz w:val="24"/>
          <w:szCs w:val="24"/>
          <w:rPrChange w:id="5" w:author="Peter Reed" w:date="2019-12-02T13:05:00Z">
            <w:rPr>
              <w:rFonts w:ascii="Times New Roman"/>
            </w:rPr>
          </w:rPrChange>
        </w:rPr>
        <w:t>FLAT SEAM METAL WALL PANELS</w:t>
      </w:r>
      <w:ins w:id="6" w:author="Peter Reed" w:date="2019-12-02T12:26:00Z">
        <w:r w:rsidR="0055738D" w:rsidRPr="0067456D">
          <w:rPr>
            <w:rFonts w:hAnsi="Arial" w:cs="Arial"/>
            <w:sz w:val="24"/>
            <w:szCs w:val="24"/>
            <w:rPrChange w:id="7" w:author="Peter Reed" w:date="2019-12-02T13:05:00Z">
              <w:rPr>
                <w:rFonts w:ascii="Times New Roman"/>
              </w:rPr>
            </w:rPrChange>
          </w:rPr>
          <w:t xml:space="preserve"> </w:t>
        </w:r>
      </w:ins>
    </w:p>
    <w:p w14:paraId="5C7C57CF" w14:textId="77777777" w:rsidR="003F6D4A" w:rsidRPr="0067456D" w:rsidRDefault="003F6D4A">
      <w:pPr>
        <w:rPr>
          <w:rFonts w:eastAsia="Times New Roman" w:hAnsi="Arial" w:cs="Arial"/>
          <w:sz w:val="24"/>
          <w:szCs w:val="24"/>
          <w:rPrChange w:id="8" w:author="Peter Reed" w:date="2019-12-02T13:05:00Z">
            <w:rPr>
              <w:rFonts w:ascii="Times New Roman" w:eastAsia="Times New Roman" w:hAnsi="Times New Roman" w:cs="Times New Roman"/>
            </w:rPr>
          </w:rPrChange>
        </w:rPr>
      </w:pPr>
    </w:p>
    <w:p w14:paraId="29417A44" w14:textId="77777777" w:rsidR="003F6D4A" w:rsidRPr="0067456D" w:rsidRDefault="006F4428">
      <w:pPr>
        <w:pStyle w:val="SpecHeading2Part1"/>
        <w:rPr>
          <w:rFonts w:eastAsia="Times New Roman" w:hAnsi="Arial" w:cs="Arial"/>
          <w:sz w:val="24"/>
          <w:szCs w:val="24"/>
          <w:rPrChange w:id="9" w:author="Peter Reed" w:date="2019-12-02T13:05:00Z">
            <w:rPr>
              <w:rFonts w:ascii="Times New Roman" w:eastAsia="Times New Roman" w:hAnsi="Times New Roman" w:cs="Times New Roman"/>
            </w:rPr>
          </w:rPrChange>
        </w:rPr>
      </w:pPr>
      <w:r w:rsidRPr="0067456D">
        <w:rPr>
          <w:rFonts w:hAnsi="Arial" w:cs="Arial"/>
          <w:sz w:val="24"/>
          <w:szCs w:val="24"/>
          <w:rPrChange w:id="10" w:author="Peter Reed" w:date="2019-12-02T13:05:00Z">
            <w:rPr>
              <w:rFonts w:ascii="Times New Roman"/>
            </w:rPr>
          </w:rPrChange>
        </w:rPr>
        <w:t>PART 1</w:t>
      </w:r>
      <w:r w:rsidRPr="0067456D">
        <w:rPr>
          <w:rFonts w:hAnsi="Arial" w:cs="Arial"/>
          <w:sz w:val="24"/>
          <w:szCs w:val="24"/>
          <w:rPrChange w:id="11" w:author="Peter Reed" w:date="2019-12-02T13:05:00Z">
            <w:rPr>
              <w:rFonts w:ascii="Times New Roman"/>
            </w:rPr>
          </w:rPrChange>
        </w:rPr>
        <w:tab/>
        <w:t>GENERAL</w:t>
      </w:r>
    </w:p>
    <w:p w14:paraId="4FFC42EB" w14:textId="77777777" w:rsidR="003F6D4A" w:rsidRPr="0067456D" w:rsidRDefault="003F6D4A">
      <w:pPr>
        <w:rPr>
          <w:rFonts w:eastAsia="Times New Roman" w:hAnsi="Arial" w:cs="Arial"/>
          <w:sz w:val="24"/>
          <w:szCs w:val="24"/>
          <w:rPrChange w:id="12" w:author="Peter Reed" w:date="2019-12-02T13:05:00Z">
            <w:rPr>
              <w:rFonts w:ascii="Times New Roman" w:eastAsia="Times New Roman" w:hAnsi="Times New Roman" w:cs="Times New Roman"/>
            </w:rPr>
          </w:rPrChange>
        </w:rPr>
      </w:pPr>
    </w:p>
    <w:p w14:paraId="1B9FFE66" w14:textId="77777777" w:rsidR="003F6D4A" w:rsidRPr="0067456D" w:rsidRDefault="006F4428">
      <w:pPr>
        <w:pStyle w:val="SpecHeading311"/>
        <w:rPr>
          <w:rFonts w:eastAsia="Times New Roman" w:hAnsi="Arial" w:cs="Arial"/>
          <w:sz w:val="24"/>
          <w:szCs w:val="24"/>
          <w:rPrChange w:id="13" w:author="Peter Reed" w:date="2019-12-02T13:05:00Z">
            <w:rPr>
              <w:rFonts w:ascii="Times New Roman" w:eastAsia="Times New Roman" w:hAnsi="Times New Roman" w:cs="Times New Roman"/>
            </w:rPr>
          </w:rPrChange>
        </w:rPr>
      </w:pPr>
      <w:r w:rsidRPr="0067456D">
        <w:rPr>
          <w:rFonts w:hAnsi="Arial" w:cs="Arial"/>
          <w:sz w:val="24"/>
          <w:szCs w:val="24"/>
          <w:rPrChange w:id="14" w:author="Peter Reed" w:date="2019-12-02T13:05:00Z">
            <w:rPr>
              <w:rFonts w:ascii="Times New Roman"/>
            </w:rPr>
          </w:rPrChange>
        </w:rPr>
        <w:t>1.1</w:t>
      </w:r>
      <w:r w:rsidRPr="0067456D">
        <w:rPr>
          <w:rFonts w:hAnsi="Arial" w:cs="Arial"/>
          <w:sz w:val="24"/>
          <w:szCs w:val="24"/>
          <w:rPrChange w:id="15" w:author="Peter Reed" w:date="2019-12-02T13:05:00Z">
            <w:rPr>
              <w:rFonts w:ascii="Times New Roman"/>
            </w:rPr>
          </w:rPrChange>
        </w:rPr>
        <w:tab/>
        <w:t>SECTION INCLUDES</w:t>
      </w:r>
    </w:p>
    <w:p w14:paraId="63EF5E67" w14:textId="77777777" w:rsidR="003F6D4A" w:rsidRPr="0067456D" w:rsidRDefault="003F6D4A">
      <w:pPr>
        <w:rPr>
          <w:rFonts w:eastAsia="Times New Roman" w:hAnsi="Arial" w:cs="Arial"/>
          <w:sz w:val="24"/>
          <w:szCs w:val="24"/>
          <w:rPrChange w:id="16" w:author="Peter Reed" w:date="2019-12-02T13:05:00Z">
            <w:rPr>
              <w:rFonts w:ascii="Times New Roman" w:eastAsia="Times New Roman" w:hAnsi="Times New Roman" w:cs="Times New Roman"/>
            </w:rPr>
          </w:rPrChange>
        </w:rPr>
      </w:pPr>
    </w:p>
    <w:p w14:paraId="71057CF7" w14:textId="4ABB9F11" w:rsidR="003F6D4A" w:rsidRPr="0067456D" w:rsidRDefault="006F4428">
      <w:pPr>
        <w:pStyle w:val="SpecHeading4A"/>
        <w:rPr>
          <w:rFonts w:eastAsia="Times New Roman" w:hAnsi="Arial" w:cs="Arial"/>
          <w:sz w:val="24"/>
          <w:szCs w:val="24"/>
          <w:rPrChange w:id="17" w:author="Peter Reed" w:date="2019-12-02T13:05:00Z">
            <w:rPr>
              <w:rFonts w:ascii="Times New Roman" w:eastAsia="Times New Roman" w:hAnsi="Times New Roman" w:cs="Times New Roman"/>
            </w:rPr>
          </w:rPrChange>
        </w:rPr>
      </w:pPr>
      <w:r w:rsidRPr="0067456D">
        <w:rPr>
          <w:rFonts w:hAnsi="Arial" w:cs="Arial"/>
          <w:sz w:val="24"/>
          <w:szCs w:val="24"/>
          <w:rPrChange w:id="18" w:author="Peter Reed" w:date="2019-12-02T13:05:00Z">
            <w:rPr>
              <w:rFonts w:ascii="Times New Roman"/>
            </w:rPr>
          </w:rPrChange>
        </w:rPr>
        <w:t>A.</w:t>
      </w:r>
      <w:r w:rsidRPr="0067456D">
        <w:rPr>
          <w:rFonts w:hAnsi="Arial" w:cs="Arial"/>
          <w:sz w:val="24"/>
          <w:szCs w:val="24"/>
          <w:rPrChange w:id="19" w:author="Peter Reed" w:date="2019-12-02T13:05:00Z">
            <w:rPr>
              <w:rFonts w:ascii="Times New Roman"/>
            </w:rPr>
          </w:rPrChange>
        </w:rPr>
        <w:tab/>
        <w:t>Factory-formed</w:t>
      </w:r>
      <w:ins w:id="20" w:author="Peter Reed" w:date="2019-12-02T11:17:00Z">
        <w:r w:rsidR="009A6812" w:rsidRPr="0067456D">
          <w:rPr>
            <w:rFonts w:hAnsi="Arial" w:cs="Arial"/>
            <w:sz w:val="24"/>
            <w:szCs w:val="24"/>
            <w:rPrChange w:id="21" w:author="Peter Reed" w:date="2019-12-02T13:05:00Z">
              <w:rPr>
                <w:rFonts w:ascii="Times New Roman"/>
              </w:rPr>
            </w:rPrChange>
          </w:rPr>
          <w:t xml:space="preserve"> metal wall panel system using </w:t>
        </w:r>
      </w:ins>
      <w:del w:id="22" w:author="Peter Reed" w:date="2019-12-02T11:17:00Z">
        <w:r w:rsidRPr="0067456D" w:rsidDel="009A6812">
          <w:rPr>
            <w:rFonts w:hAnsi="Arial" w:cs="Arial"/>
            <w:sz w:val="24"/>
            <w:szCs w:val="24"/>
            <w:rPrChange w:id="23" w:author="Peter Reed" w:date="2019-12-02T13:05:00Z">
              <w:rPr>
                <w:rFonts w:ascii="Times New Roman"/>
              </w:rPr>
            </w:rPrChange>
          </w:rPr>
          <w:delText>,</w:delText>
        </w:r>
      </w:del>
      <w:r w:rsidRPr="0067456D">
        <w:rPr>
          <w:rFonts w:hAnsi="Arial" w:cs="Arial"/>
          <w:sz w:val="24"/>
          <w:szCs w:val="24"/>
          <w:rPrChange w:id="24" w:author="Peter Reed" w:date="2019-12-02T13:05:00Z">
            <w:rPr>
              <w:rFonts w:ascii="Times New Roman"/>
            </w:rPr>
          </w:rPrChange>
        </w:rPr>
        <w:t xml:space="preserve"> </w:t>
      </w:r>
      <w:del w:id="25" w:author="Peter Reed" w:date="2019-06-17T11:27:00Z">
        <w:r w:rsidRPr="0067456D" w:rsidDel="00AD5C8D">
          <w:rPr>
            <w:rFonts w:hAnsi="Arial" w:cs="Arial"/>
            <w:sz w:val="24"/>
            <w:szCs w:val="24"/>
            <w:rPrChange w:id="26" w:author="Peter Reed" w:date="2019-12-02T13:05:00Z">
              <w:rPr>
                <w:rFonts w:ascii="Times New Roman"/>
              </w:rPr>
            </w:rPrChange>
          </w:rPr>
          <w:delText>zinc-alloy</w:delText>
        </w:r>
      </w:del>
      <w:ins w:id="27" w:author="Peter Reed" w:date="2019-12-02T11:13:00Z">
        <w:r w:rsidR="009A6812" w:rsidRPr="0067456D">
          <w:rPr>
            <w:rFonts w:hAnsi="Arial" w:cs="Arial"/>
            <w:sz w:val="24"/>
            <w:szCs w:val="24"/>
            <w:rPrChange w:id="28" w:author="Peter Reed" w:date="2019-12-02T13:05:00Z">
              <w:rPr>
                <w:rFonts w:ascii="Times New Roman"/>
              </w:rPr>
            </w:rPrChange>
          </w:rPr>
          <w:t>(Zinc-Aluminum-Magnesium Alloy-Coated Steel) conforms to ASTM Specification A 1046 Type 1, CS-B, ZM 90</w:t>
        </w:r>
      </w:ins>
      <w:del w:id="29" w:author="Peter Reed" w:date="2019-12-02T11:13:00Z">
        <w:r w:rsidRPr="0067456D" w:rsidDel="009A6812">
          <w:rPr>
            <w:rFonts w:hAnsi="Arial" w:cs="Arial"/>
            <w:sz w:val="24"/>
            <w:szCs w:val="24"/>
            <w:rPrChange w:id="30" w:author="Peter Reed" w:date="2019-12-02T13:05:00Z">
              <w:rPr>
                <w:rFonts w:ascii="Times New Roman"/>
              </w:rPr>
            </w:rPrChange>
          </w:rPr>
          <w:delText>,</w:delText>
        </w:r>
      </w:del>
      <w:ins w:id="31" w:author="Peter Reed" w:date="2019-12-02T11:17:00Z">
        <w:r w:rsidR="009A6812" w:rsidRPr="0067456D">
          <w:rPr>
            <w:rFonts w:hAnsi="Arial" w:cs="Arial"/>
            <w:sz w:val="24"/>
            <w:szCs w:val="24"/>
            <w:rPrChange w:id="32" w:author="Peter Reed" w:date="2019-12-02T13:05:00Z">
              <w:rPr>
                <w:rFonts w:ascii="Times New Roman"/>
              </w:rPr>
            </w:rPrChange>
          </w:rPr>
          <w:t xml:space="preserve"> </w:t>
        </w:r>
      </w:ins>
      <w:ins w:id="33" w:author="Peter Reed" w:date="2019-12-02T11:34:00Z">
        <w:r w:rsidR="008728E7" w:rsidRPr="0067456D">
          <w:rPr>
            <w:rFonts w:hAnsi="Arial" w:cs="Arial"/>
            <w:sz w:val="24"/>
            <w:szCs w:val="24"/>
            <w:rPrChange w:id="34" w:author="Peter Reed" w:date="2019-12-02T13:05:00Z">
              <w:rPr>
                <w:rFonts w:ascii="Times New Roman"/>
              </w:rPr>
            </w:rPrChange>
          </w:rPr>
          <w:t xml:space="preserve"> with</w:t>
        </w:r>
      </w:ins>
      <w:ins w:id="35" w:author="Peter Reed" w:date="2019-12-02T12:23:00Z">
        <w:r w:rsidR="0055738D" w:rsidRPr="0067456D">
          <w:rPr>
            <w:rFonts w:hAnsi="Arial" w:cs="Arial"/>
            <w:sz w:val="24"/>
            <w:szCs w:val="24"/>
            <w:rPrChange w:id="36" w:author="Peter Reed" w:date="2019-12-02T13:05:00Z">
              <w:rPr>
                <w:rFonts w:ascii="Times New Roman"/>
              </w:rPr>
            </w:rPrChange>
          </w:rPr>
          <w:t xml:space="preserve"> covalent bonded surface treatment.</w:t>
        </w:r>
      </w:ins>
      <w:del w:id="37" w:author="Peter Reed" w:date="2019-12-02T11:17:00Z">
        <w:r w:rsidRPr="0067456D" w:rsidDel="009A6812">
          <w:rPr>
            <w:rFonts w:hAnsi="Arial" w:cs="Arial"/>
            <w:sz w:val="24"/>
            <w:szCs w:val="24"/>
            <w:rPrChange w:id="38" w:author="Peter Reed" w:date="2019-12-02T13:05:00Z">
              <w:rPr>
                <w:rFonts w:ascii="Times New Roman"/>
              </w:rPr>
            </w:rPrChange>
          </w:rPr>
          <w:delText xml:space="preserve"> metal wall panel system.</w:delText>
        </w:r>
      </w:del>
    </w:p>
    <w:p w14:paraId="7A9810FB" w14:textId="77777777" w:rsidR="003F6D4A" w:rsidRPr="0067456D" w:rsidRDefault="003F6D4A">
      <w:pPr>
        <w:rPr>
          <w:rFonts w:eastAsia="Times New Roman" w:hAnsi="Arial" w:cs="Arial"/>
          <w:sz w:val="24"/>
          <w:szCs w:val="24"/>
          <w:rPrChange w:id="39" w:author="Peter Reed" w:date="2019-12-02T13:05:00Z">
            <w:rPr>
              <w:rFonts w:ascii="Times New Roman" w:eastAsia="Times New Roman" w:hAnsi="Times New Roman" w:cs="Times New Roman"/>
            </w:rPr>
          </w:rPrChange>
        </w:rPr>
      </w:pPr>
    </w:p>
    <w:p w14:paraId="36D053C3" w14:textId="77777777" w:rsidR="003F6D4A" w:rsidRPr="0067456D" w:rsidRDefault="006F4428">
      <w:pPr>
        <w:pStyle w:val="SpecHeading311"/>
        <w:rPr>
          <w:rFonts w:eastAsia="Times New Roman" w:hAnsi="Arial" w:cs="Arial"/>
          <w:sz w:val="24"/>
          <w:szCs w:val="24"/>
          <w:rPrChange w:id="40" w:author="Peter Reed" w:date="2019-12-02T13:05:00Z">
            <w:rPr>
              <w:rFonts w:ascii="Times New Roman" w:eastAsia="Times New Roman" w:hAnsi="Times New Roman" w:cs="Times New Roman"/>
            </w:rPr>
          </w:rPrChange>
        </w:rPr>
      </w:pPr>
      <w:r w:rsidRPr="0067456D">
        <w:rPr>
          <w:rFonts w:hAnsi="Arial" w:cs="Arial"/>
          <w:sz w:val="24"/>
          <w:szCs w:val="24"/>
          <w:rPrChange w:id="41" w:author="Peter Reed" w:date="2019-12-02T13:05:00Z">
            <w:rPr>
              <w:rFonts w:ascii="Times New Roman"/>
            </w:rPr>
          </w:rPrChange>
        </w:rPr>
        <w:t>1.2</w:t>
      </w:r>
      <w:r w:rsidRPr="0067456D">
        <w:rPr>
          <w:rFonts w:hAnsi="Arial" w:cs="Arial"/>
          <w:sz w:val="24"/>
          <w:szCs w:val="24"/>
          <w:rPrChange w:id="42" w:author="Peter Reed" w:date="2019-12-02T13:05:00Z">
            <w:rPr>
              <w:rFonts w:ascii="Times New Roman"/>
            </w:rPr>
          </w:rPrChange>
        </w:rPr>
        <w:tab/>
        <w:t>RELATED SECTIONS</w:t>
      </w:r>
    </w:p>
    <w:p w14:paraId="712A2CF0" w14:textId="77777777" w:rsidR="003F6D4A" w:rsidRPr="0067456D" w:rsidRDefault="003F6D4A">
      <w:pPr>
        <w:rPr>
          <w:rFonts w:eastAsia="Times New Roman" w:hAnsi="Arial" w:cs="Arial"/>
          <w:sz w:val="24"/>
          <w:szCs w:val="24"/>
          <w:rPrChange w:id="43" w:author="Peter Reed" w:date="2019-12-02T13:05:00Z">
            <w:rPr>
              <w:rFonts w:ascii="Times New Roman" w:eastAsia="Times New Roman" w:hAnsi="Times New Roman" w:cs="Times New Roman"/>
            </w:rPr>
          </w:rPrChange>
        </w:rPr>
      </w:pPr>
    </w:p>
    <w:p w14:paraId="7A0AEFDD" w14:textId="77777777" w:rsidR="003F6D4A" w:rsidRPr="0067456D" w:rsidRDefault="006F4428">
      <w:pPr>
        <w:pStyle w:val="SpecHeading4A"/>
        <w:rPr>
          <w:rFonts w:eastAsia="Times New Roman" w:hAnsi="Arial" w:cs="Arial"/>
          <w:sz w:val="24"/>
          <w:szCs w:val="24"/>
          <w:rPrChange w:id="44" w:author="Peter Reed" w:date="2019-12-02T13:05:00Z">
            <w:rPr>
              <w:rFonts w:ascii="Times New Roman" w:eastAsia="Times New Roman" w:hAnsi="Times New Roman" w:cs="Times New Roman"/>
            </w:rPr>
          </w:rPrChange>
        </w:rPr>
      </w:pPr>
      <w:r w:rsidRPr="0067456D">
        <w:rPr>
          <w:rFonts w:hAnsi="Arial" w:cs="Arial"/>
          <w:sz w:val="24"/>
          <w:szCs w:val="24"/>
          <w:rPrChange w:id="45" w:author="Peter Reed" w:date="2019-12-02T13:05:00Z">
            <w:rPr>
              <w:rFonts w:ascii="Times New Roman"/>
            </w:rPr>
          </w:rPrChange>
        </w:rPr>
        <w:t>A.</w:t>
      </w:r>
      <w:r w:rsidRPr="0067456D">
        <w:rPr>
          <w:rFonts w:hAnsi="Arial" w:cs="Arial"/>
          <w:sz w:val="24"/>
          <w:szCs w:val="24"/>
          <w:rPrChange w:id="46" w:author="Peter Reed" w:date="2019-12-02T13:05:00Z">
            <w:rPr>
              <w:rFonts w:ascii="Times New Roman"/>
            </w:rPr>
          </w:rPrChange>
        </w:rPr>
        <w:tab/>
        <w:t xml:space="preserve">Section 05400 0 ONSstem.treatment.ed Steel) conforms to ASTM Specification A 1046 Type 1, CS-B, ZM </w:t>
      </w:r>
    </w:p>
    <w:p w14:paraId="10A0FB15" w14:textId="77777777" w:rsidR="003F6D4A" w:rsidRPr="0067456D" w:rsidRDefault="003F6D4A">
      <w:pPr>
        <w:rPr>
          <w:rFonts w:eastAsia="Times New Roman" w:hAnsi="Arial" w:cs="Arial"/>
          <w:sz w:val="24"/>
          <w:szCs w:val="24"/>
          <w:rPrChange w:id="47" w:author="Peter Reed" w:date="2019-12-02T13:05:00Z">
            <w:rPr>
              <w:rFonts w:ascii="Times New Roman" w:eastAsia="Times New Roman" w:hAnsi="Times New Roman" w:cs="Times New Roman"/>
            </w:rPr>
          </w:rPrChange>
        </w:rPr>
      </w:pPr>
    </w:p>
    <w:p w14:paraId="0ACD099B" w14:textId="77777777" w:rsidR="003F6D4A" w:rsidRPr="0067456D" w:rsidRDefault="006F4428">
      <w:pPr>
        <w:pStyle w:val="SpecHeading4A"/>
        <w:rPr>
          <w:rFonts w:eastAsia="Times New Roman" w:hAnsi="Arial" w:cs="Arial"/>
          <w:sz w:val="24"/>
          <w:szCs w:val="24"/>
          <w:rPrChange w:id="48" w:author="Peter Reed" w:date="2019-12-02T13:05:00Z">
            <w:rPr>
              <w:rFonts w:ascii="Times New Roman" w:eastAsia="Times New Roman" w:hAnsi="Times New Roman" w:cs="Times New Roman"/>
            </w:rPr>
          </w:rPrChange>
        </w:rPr>
      </w:pPr>
      <w:r w:rsidRPr="0067456D">
        <w:rPr>
          <w:rFonts w:hAnsi="Arial" w:cs="Arial"/>
          <w:sz w:val="24"/>
          <w:szCs w:val="24"/>
          <w:rPrChange w:id="49" w:author="Peter Reed" w:date="2019-12-02T13:05:00Z">
            <w:rPr>
              <w:rFonts w:ascii="Times New Roman"/>
            </w:rPr>
          </w:rPrChange>
        </w:rPr>
        <w:t>B.</w:t>
      </w:r>
      <w:r w:rsidRPr="0067456D">
        <w:rPr>
          <w:rFonts w:hAnsi="Arial" w:cs="Arial"/>
          <w:sz w:val="24"/>
          <w:szCs w:val="24"/>
          <w:rPrChange w:id="50" w:author="Peter Reed" w:date="2019-12-02T13:05:00Z">
            <w:rPr>
              <w:rFonts w:ascii="Times New Roman"/>
            </w:rPr>
          </w:rPrChange>
        </w:rPr>
        <w:tab/>
        <w:t>Section 06100 0 ONSstem.treatmen</w:t>
      </w:r>
    </w:p>
    <w:p w14:paraId="76F642E4" w14:textId="77777777" w:rsidR="003F6D4A" w:rsidRPr="0067456D" w:rsidRDefault="003F6D4A">
      <w:pPr>
        <w:rPr>
          <w:rFonts w:eastAsia="Times New Roman" w:hAnsi="Arial" w:cs="Arial"/>
          <w:sz w:val="24"/>
          <w:szCs w:val="24"/>
          <w:rPrChange w:id="51" w:author="Peter Reed" w:date="2019-12-02T13:05:00Z">
            <w:rPr>
              <w:rFonts w:ascii="Times New Roman" w:eastAsia="Times New Roman" w:hAnsi="Times New Roman" w:cs="Times New Roman"/>
            </w:rPr>
          </w:rPrChange>
        </w:rPr>
      </w:pPr>
    </w:p>
    <w:p w14:paraId="60711EE2" w14:textId="77777777" w:rsidR="003F6D4A" w:rsidRPr="0067456D" w:rsidRDefault="006F4428">
      <w:pPr>
        <w:pStyle w:val="SpecHeading4A"/>
        <w:rPr>
          <w:rFonts w:eastAsia="Times New Roman" w:hAnsi="Arial" w:cs="Arial"/>
          <w:sz w:val="24"/>
          <w:szCs w:val="24"/>
          <w:rPrChange w:id="52" w:author="Peter Reed" w:date="2019-12-02T13:05:00Z">
            <w:rPr>
              <w:rFonts w:ascii="Times New Roman" w:eastAsia="Times New Roman" w:hAnsi="Times New Roman" w:cs="Times New Roman"/>
            </w:rPr>
          </w:rPrChange>
        </w:rPr>
      </w:pPr>
      <w:r w:rsidRPr="0067456D">
        <w:rPr>
          <w:rFonts w:hAnsi="Arial" w:cs="Arial"/>
          <w:sz w:val="24"/>
          <w:szCs w:val="24"/>
          <w:rPrChange w:id="53" w:author="Peter Reed" w:date="2019-12-02T13:05:00Z">
            <w:rPr>
              <w:rFonts w:ascii="Times New Roman"/>
            </w:rPr>
          </w:rPrChange>
        </w:rPr>
        <w:t>C.</w:t>
      </w:r>
      <w:r w:rsidRPr="0067456D">
        <w:rPr>
          <w:rFonts w:hAnsi="Arial" w:cs="Arial"/>
          <w:sz w:val="24"/>
          <w:szCs w:val="24"/>
          <w:rPrChange w:id="54" w:author="Peter Reed" w:date="2019-12-02T13:05:00Z">
            <w:rPr>
              <w:rFonts w:ascii="Times New Roman"/>
            </w:rPr>
          </w:rPrChange>
        </w:rPr>
        <w:tab/>
        <w:t>Section 07210 0 ONSstem.treaulation (Thermal Insulation):  Wall insulation.</w:t>
      </w:r>
    </w:p>
    <w:p w14:paraId="6EBAC041" w14:textId="77777777" w:rsidR="003F6D4A" w:rsidRPr="0067456D" w:rsidRDefault="003F6D4A">
      <w:pPr>
        <w:rPr>
          <w:rFonts w:eastAsia="Times New Roman" w:hAnsi="Arial" w:cs="Arial"/>
          <w:sz w:val="24"/>
          <w:szCs w:val="24"/>
          <w:rPrChange w:id="55" w:author="Peter Reed" w:date="2019-12-02T13:05:00Z">
            <w:rPr>
              <w:rFonts w:ascii="Times New Roman" w:eastAsia="Times New Roman" w:hAnsi="Times New Roman" w:cs="Times New Roman"/>
            </w:rPr>
          </w:rPrChange>
        </w:rPr>
      </w:pPr>
    </w:p>
    <w:p w14:paraId="0D6E7CFF" w14:textId="77777777" w:rsidR="003F6D4A" w:rsidRPr="0067456D" w:rsidRDefault="006F4428">
      <w:pPr>
        <w:pStyle w:val="SpecHeading4A"/>
        <w:rPr>
          <w:rFonts w:eastAsia="Times New Roman" w:hAnsi="Arial" w:cs="Arial"/>
          <w:sz w:val="24"/>
          <w:szCs w:val="24"/>
          <w:rPrChange w:id="56" w:author="Peter Reed" w:date="2019-12-02T13:05:00Z">
            <w:rPr>
              <w:rFonts w:ascii="Times New Roman" w:eastAsia="Times New Roman" w:hAnsi="Times New Roman" w:cs="Times New Roman"/>
            </w:rPr>
          </w:rPrChange>
        </w:rPr>
      </w:pPr>
      <w:r w:rsidRPr="0067456D">
        <w:rPr>
          <w:rFonts w:hAnsi="Arial" w:cs="Arial"/>
          <w:sz w:val="24"/>
          <w:szCs w:val="24"/>
          <w:rPrChange w:id="57" w:author="Peter Reed" w:date="2019-12-02T13:05:00Z">
            <w:rPr>
              <w:rFonts w:ascii="Times New Roman"/>
            </w:rPr>
          </w:rPrChange>
        </w:rPr>
        <w:t>D.</w:t>
      </w:r>
      <w:r w:rsidRPr="0067456D">
        <w:rPr>
          <w:rFonts w:hAnsi="Arial" w:cs="Arial"/>
          <w:sz w:val="24"/>
          <w:szCs w:val="24"/>
          <w:rPrChange w:id="58" w:author="Peter Reed" w:date="2019-12-02T13:05:00Z">
            <w:rPr>
              <w:rFonts w:ascii="Times New Roman"/>
            </w:rPr>
          </w:rPrChange>
        </w:rPr>
        <w:tab/>
        <w:t>Section 07260 0 ONSstem.treaulat</w:t>
      </w:r>
    </w:p>
    <w:p w14:paraId="62BDEE05" w14:textId="77777777" w:rsidR="003F6D4A" w:rsidRPr="0067456D" w:rsidRDefault="003F6D4A">
      <w:pPr>
        <w:rPr>
          <w:rFonts w:eastAsia="Times New Roman" w:hAnsi="Arial" w:cs="Arial"/>
          <w:sz w:val="24"/>
          <w:szCs w:val="24"/>
          <w:rPrChange w:id="59" w:author="Peter Reed" w:date="2019-12-02T13:05:00Z">
            <w:rPr>
              <w:rFonts w:ascii="Times New Roman" w:eastAsia="Times New Roman" w:hAnsi="Times New Roman" w:cs="Times New Roman"/>
            </w:rPr>
          </w:rPrChange>
        </w:rPr>
      </w:pPr>
    </w:p>
    <w:p w14:paraId="2B61162D" w14:textId="77777777" w:rsidR="003F6D4A" w:rsidRPr="0067456D" w:rsidRDefault="006F4428">
      <w:pPr>
        <w:pStyle w:val="SpecHeading4A"/>
        <w:rPr>
          <w:rFonts w:eastAsia="Times New Roman" w:hAnsi="Arial" w:cs="Arial"/>
          <w:sz w:val="24"/>
          <w:szCs w:val="24"/>
          <w:rPrChange w:id="60" w:author="Peter Reed" w:date="2019-12-02T13:05:00Z">
            <w:rPr>
              <w:rFonts w:ascii="Times New Roman" w:eastAsia="Times New Roman" w:hAnsi="Times New Roman" w:cs="Times New Roman"/>
            </w:rPr>
          </w:rPrChange>
        </w:rPr>
      </w:pPr>
      <w:r w:rsidRPr="0067456D">
        <w:rPr>
          <w:rFonts w:hAnsi="Arial" w:cs="Arial"/>
          <w:sz w:val="24"/>
          <w:szCs w:val="24"/>
          <w:rPrChange w:id="61" w:author="Peter Reed" w:date="2019-12-02T13:05:00Z">
            <w:rPr>
              <w:rFonts w:ascii="Times New Roman"/>
            </w:rPr>
          </w:rPrChange>
        </w:rPr>
        <w:t>E.</w:t>
      </w:r>
      <w:r w:rsidRPr="0067456D">
        <w:rPr>
          <w:rFonts w:hAnsi="Arial" w:cs="Arial"/>
          <w:sz w:val="24"/>
          <w:szCs w:val="24"/>
          <w:rPrChange w:id="62" w:author="Peter Reed" w:date="2019-12-02T13:05:00Z">
            <w:rPr>
              <w:rFonts w:ascii="Times New Roman"/>
            </w:rPr>
          </w:rPrChange>
        </w:rPr>
        <w:tab/>
        <w:t>Section 07270 0 ONSstem.treau</w:t>
      </w:r>
    </w:p>
    <w:p w14:paraId="469C8674" w14:textId="77777777" w:rsidR="003F6D4A" w:rsidRPr="0067456D" w:rsidRDefault="003F6D4A">
      <w:pPr>
        <w:rPr>
          <w:rFonts w:eastAsia="Times New Roman" w:hAnsi="Arial" w:cs="Arial"/>
          <w:sz w:val="24"/>
          <w:szCs w:val="24"/>
          <w:rPrChange w:id="63" w:author="Peter Reed" w:date="2019-12-02T13:05:00Z">
            <w:rPr>
              <w:rFonts w:ascii="Times New Roman" w:eastAsia="Times New Roman" w:hAnsi="Times New Roman" w:cs="Times New Roman"/>
            </w:rPr>
          </w:rPrChange>
        </w:rPr>
      </w:pPr>
    </w:p>
    <w:p w14:paraId="7DDEDC44" w14:textId="77777777" w:rsidR="003F6D4A" w:rsidRPr="0067456D" w:rsidRDefault="006F4428">
      <w:pPr>
        <w:pStyle w:val="SpecHeading4A"/>
        <w:rPr>
          <w:rFonts w:eastAsia="Times New Roman" w:hAnsi="Arial" w:cs="Arial"/>
          <w:sz w:val="24"/>
          <w:szCs w:val="24"/>
          <w:rPrChange w:id="64" w:author="Peter Reed" w:date="2019-12-02T13:05:00Z">
            <w:rPr>
              <w:rFonts w:ascii="Times New Roman" w:eastAsia="Times New Roman" w:hAnsi="Times New Roman" w:cs="Times New Roman"/>
            </w:rPr>
          </w:rPrChange>
        </w:rPr>
      </w:pPr>
      <w:r w:rsidRPr="0067456D">
        <w:rPr>
          <w:rFonts w:hAnsi="Arial" w:cs="Arial"/>
          <w:sz w:val="24"/>
          <w:szCs w:val="24"/>
          <w:rPrChange w:id="65" w:author="Peter Reed" w:date="2019-12-02T13:05:00Z">
            <w:rPr>
              <w:rFonts w:ascii="Times New Roman"/>
            </w:rPr>
          </w:rPrChange>
        </w:rPr>
        <w:t>F.</w:t>
      </w:r>
      <w:r w:rsidRPr="0067456D">
        <w:rPr>
          <w:rFonts w:hAnsi="Arial" w:cs="Arial"/>
          <w:sz w:val="24"/>
          <w:szCs w:val="24"/>
          <w:rPrChange w:id="66" w:author="Peter Reed" w:date="2019-12-02T13:05:00Z">
            <w:rPr>
              <w:rFonts w:ascii="Times New Roman"/>
            </w:rPr>
          </w:rPrChange>
        </w:rPr>
        <w:tab/>
        <w:t>Section 07620 0 ONSstem.treaulation (Thermal Insulation):  Wall insulation.A 1046 Type 1, CS-B, ZM 90k.</w:t>
      </w:r>
    </w:p>
    <w:p w14:paraId="69B50B85" w14:textId="77777777" w:rsidR="003F6D4A" w:rsidRPr="0067456D" w:rsidRDefault="003F6D4A">
      <w:pPr>
        <w:rPr>
          <w:rFonts w:eastAsia="Times New Roman" w:hAnsi="Arial" w:cs="Arial"/>
          <w:sz w:val="24"/>
          <w:szCs w:val="24"/>
          <w:rPrChange w:id="67" w:author="Peter Reed" w:date="2019-12-02T13:05:00Z">
            <w:rPr>
              <w:rFonts w:ascii="Times New Roman" w:eastAsia="Times New Roman" w:hAnsi="Times New Roman" w:cs="Times New Roman"/>
            </w:rPr>
          </w:rPrChange>
        </w:rPr>
      </w:pPr>
    </w:p>
    <w:p w14:paraId="6187E008" w14:textId="77777777" w:rsidR="003F6D4A" w:rsidRPr="0067456D" w:rsidRDefault="006F4428">
      <w:pPr>
        <w:pStyle w:val="SpecHeading4A"/>
        <w:rPr>
          <w:rFonts w:eastAsia="Times New Roman" w:hAnsi="Arial" w:cs="Arial"/>
          <w:sz w:val="24"/>
          <w:szCs w:val="24"/>
          <w:rPrChange w:id="68" w:author="Peter Reed" w:date="2019-12-02T13:05:00Z">
            <w:rPr>
              <w:rFonts w:ascii="Times New Roman" w:eastAsia="Times New Roman" w:hAnsi="Times New Roman" w:cs="Times New Roman"/>
            </w:rPr>
          </w:rPrChange>
        </w:rPr>
      </w:pPr>
      <w:r w:rsidRPr="0067456D">
        <w:rPr>
          <w:rFonts w:hAnsi="Arial" w:cs="Arial"/>
          <w:sz w:val="24"/>
          <w:szCs w:val="24"/>
          <w:rPrChange w:id="69" w:author="Peter Reed" w:date="2019-12-02T13:05:00Z">
            <w:rPr>
              <w:rFonts w:ascii="Times New Roman"/>
            </w:rPr>
          </w:rPrChange>
        </w:rPr>
        <w:t>G.</w:t>
      </w:r>
      <w:r w:rsidRPr="0067456D">
        <w:rPr>
          <w:rFonts w:hAnsi="Arial" w:cs="Arial"/>
          <w:sz w:val="24"/>
          <w:szCs w:val="24"/>
          <w:rPrChange w:id="70" w:author="Peter Reed" w:date="2019-12-02T13:05:00Z">
            <w:rPr>
              <w:rFonts w:ascii="Times New Roman"/>
            </w:rPr>
          </w:rPrChange>
        </w:rPr>
        <w:tab/>
        <w:t>Section 07920 0 ONSstem.tlants.</w:t>
      </w:r>
    </w:p>
    <w:p w14:paraId="34AA7045" w14:textId="77777777" w:rsidR="003F6D4A" w:rsidRPr="0067456D" w:rsidRDefault="003F6D4A">
      <w:pPr>
        <w:rPr>
          <w:rFonts w:eastAsia="Times New Roman" w:hAnsi="Arial" w:cs="Arial"/>
          <w:sz w:val="24"/>
          <w:szCs w:val="24"/>
          <w:rPrChange w:id="71" w:author="Peter Reed" w:date="2019-12-02T13:05:00Z">
            <w:rPr>
              <w:rFonts w:ascii="Times New Roman" w:eastAsia="Times New Roman" w:hAnsi="Times New Roman" w:cs="Times New Roman"/>
            </w:rPr>
          </w:rPrChange>
        </w:rPr>
      </w:pPr>
    </w:p>
    <w:p w14:paraId="09A1C6FC" w14:textId="77777777" w:rsidR="003F6D4A" w:rsidRPr="0067456D" w:rsidRDefault="006F4428">
      <w:pPr>
        <w:pStyle w:val="SpecHeading311"/>
        <w:numPr>
          <w:ilvl w:val="1"/>
          <w:numId w:val="3"/>
        </w:numPr>
        <w:ind w:left="720" w:hanging="720"/>
        <w:rPr>
          <w:rFonts w:eastAsia="Times New Roman" w:hAnsi="Arial" w:cs="Arial"/>
          <w:sz w:val="24"/>
          <w:szCs w:val="24"/>
          <w:rPrChange w:id="72" w:author="Peter Reed" w:date="2019-12-02T13:05:00Z">
            <w:rPr>
              <w:rFonts w:ascii="Times New Roman" w:eastAsia="Times New Roman" w:hAnsi="Times New Roman" w:cs="Times New Roman"/>
            </w:rPr>
          </w:rPrChange>
        </w:rPr>
      </w:pPr>
      <w:r w:rsidRPr="0067456D">
        <w:rPr>
          <w:rFonts w:hAnsi="Arial" w:cs="Arial"/>
          <w:sz w:val="24"/>
          <w:szCs w:val="24"/>
          <w:rPrChange w:id="73" w:author="Peter Reed" w:date="2019-12-02T13:05:00Z">
            <w:rPr>
              <w:rFonts w:ascii="Times New Roman"/>
            </w:rPr>
          </w:rPrChange>
        </w:rPr>
        <w:t>REFERENCES</w:t>
      </w:r>
    </w:p>
    <w:p w14:paraId="1E5B62B4" w14:textId="77777777" w:rsidR="003F6D4A" w:rsidRPr="0067456D" w:rsidRDefault="003F6D4A">
      <w:pPr>
        <w:rPr>
          <w:rFonts w:eastAsia="Times New Roman" w:hAnsi="Arial" w:cs="Arial"/>
          <w:b/>
          <w:bCs/>
          <w:sz w:val="24"/>
          <w:szCs w:val="24"/>
          <w:rPrChange w:id="74" w:author="Peter Reed" w:date="2019-12-02T13:05:00Z">
            <w:rPr>
              <w:rFonts w:ascii="Times New Roman" w:eastAsia="Times New Roman" w:hAnsi="Times New Roman" w:cs="Times New Roman"/>
              <w:b/>
              <w:bCs/>
            </w:rPr>
          </w:rPrChange>
        </w:rPr>
      </w:pPr>
    </w:p>
    <w:p w14:paraId="32E64CDD" w14:textId="77777777" w:rsidR="003F6D4A" w:rsidRPr="0067456D" w:rsidDel="00AD5C8D" w:rsidRDefault="006F4428">
      <w:pPr>
        <w:pStyle w:val="SpecHeading4A"/>
        <w:numPr>
          <w:ilvl w:val="0"/>
          <w:numId w:val="6"/>
        </w:numPr>
        <w:ind w:left="727" w:hanging="540"/>
        <w:rPr>
          <w:del w:id="75" w:author="Peter Reed" w:date="2019-06-17T11:28:00Z"/>
          <w:rFonts w:eastAsia="Times New Roman" w:hAnsi="Arial" w:cs="Arial"/>
          <w:sz w:val="24"/>
          <w:szCs w:val="24"/>
          <w:rPrChange w:id="76" w:author="Peter Reed" w:date="2019-12-02T13:05:00Z">
            <w:rPr>
              <w:del w:id="77" w:author="Peter Reed" w:date="2019-06-17T11:28:00Z"/>
              <w:rFonts w:ascii="Times New Roman" w:eastAsia="Times New Roman" w:hAnsi="Times New Roman" w:cs="Times New Roman"/>
            </w:rPr>
          </w:rPrChange>
        </w:rPr>
      </w:pPr>
      <w:r w:rsidRPr="0067456D">
        <w:rPr>
          <w:rFonts w:hAnsi="Arial" w:cs="Arial"/>
          <w:sz w:val="24"/>
          <w:szCs w:val="24"/>
          <w:rPrChange w:id="78" w:author="Peter Reed" w:date="2019-12-02T13:05:00Z">
            <w:rPr>
              <w:rFonts w:ascii="Times New Roman"/>
            </w:rPr>
          </w:rPrChange>
        </w:rPr>
        <w:t>ASTM B 32 7920 0 ONSstem.tlants.tion (Thermal Insula</w:t>
      </w:r>
    </w:p>
    <w:p w14:paraId="481F79F9" w14:textId="77777777" w:rsidR="003F6D4A" w:rsidRPr="0067456D" w:rsidDel="00AD5C8D" w:rsidRDefault="003F6D4A">
      <w:pPr>
        <w:numPr>
          <w:ilvl w:val="0"/>
          <w:numId w:val="6"/>
        </w:numPr>
        <w:ind w:left="727" w:hanging="540"/>
        <w:rPr>
          <w:del w:id="79" w:author="Peter Reed" w:date="2019-06-17T11:28:00Z"/>
          <w:rFonts w:eastAsia="Times New Roman" w:hAnsi="Arial" w:cs="Arial"/>
          <w:sz w:val="24"/>
          <w:szCs w:val="24"/>
          <w:rPrChange w:id="80" w:author="Peter Reed" w:date="2019-12-02T13:05:00Z">
            <w:rPr>
              <w:del w:id="81" w:author="Peter Reed" w:date="2019-06-17T11:28:00Z"/>
              <w:rFonts w:ascii="Times New Roman" w:eastAsia="Times New Roman" w:hAnsi="Times New Roman" w:cs="Times New Roman"/>
            </w:rPr>
          </w:rPrChange>
        </w:rPr>
        <w:pPrChange w:id="82" w:author="Peter Reed" w:date="2019-06-17T11:28:00Z">
          <w:pPr/>
        </w:pPrChange>
      </w:pPr>
    </w:p>
    <w:p w14:paraId="7A972E6E" w14:textId="07BE6270" w:rsidR="003F6D4A" w:rsidRPr="0067456D" w:rsidRDefault="006F4428">
      <w:pPr>
        <w:pStyle w:val="SpecHeading4A"/>
        <w:numPr>
          <w:ilvl w:val="0"/>
          <w:numId w:val="6"/>
        </w:numPr>
        <w:ind w:left="727" w:hanging="540"/>
        <w:rPr>
          <w:rFonts w:eastAsia="Times New Roman" w:hAnsi="Arial" w:cs="Arial"/>
          <w:sz w:val="24"/>
          <w:szCs w:val="24"/>
          <w:rPrChange w:id="83" w:author="Peter Reed" w:date="2019-12-02T13:05:00Z">
            <w:rPr>
              <w:rFonts w:ascii="Times New Roman" w:eastAsia="Times New Roman" w:hAnsi="Times New Roman" w:cs="Times New Roman"/>
            </w:rPr>
          </w:rPrChange>
        </w:rPr>
        <w:pPrChange w:id="84" w:author="Peter Reed" w:date="2019-06-17T11:28:00Z">
          <w:pPr>
            <w:pStyle w:val="SpecHeading4A"/>
          </w:pPr>
        </w:pPrChange>
      </w:pPr>
      <w:del w:id="85" w:author="Peter Reed" w:date="2019-06-17T11:27:00Z">
        <w:r w:rsidRPr="0067456D" w:rsidDel="00AD5C8D">
          <w:rPr>
            <w:rFonts w:hAnsi="Arial" w:cs="Arial"/>
            <w:sz w:val="24"/>
            <w:szCs w:val="24"/>
            <w:rPrChange w:id="86" w:author="Peter Reed" w:date="2019-12-02T13:05:00Z">
              <w:rPr>
                <w:rFonts w:ascii="Times New Roman"/>
              </w:rPr>
            </w:rPrChange>
          </w:rPr>
          <w:delText>B.</w:delText>
        </w:r>
        <w:r w:rsidRPr="0067456D" w:rsidDel="00AD5C8D">
          <w:rPr>
            <w:rFonts w:hAnsi="Arial" w:cs="Arial"/>
            <w:sz w:val="24"/>
            <w:szCs w:val="24"/>
            <w:rPrChange w:id="87" w:author="Peter Reed" w:date="2019-12-02T13:05:00Z">
              <w:rPr>
                <w:rFonts w:ascii="Times New Roman"/>
              </w:rPr>
            </w:rPrChange>
          </w:rPr>
          <w:tab/>
          <w:delText>ASTM D 968 8  0 ONSstem.tlants.tion (Thermal Insulation):  Wall insulation.A 1046 Type 1, CS-B, ZM</w:delText>
        </w:r>
      </w:del>
      <w:r w:rsidRPr="0067456D">
        <w:rPr>
          <w:rFonts w:hAnsi="Arial" w:cs="Arial"/>
          <w:sz w:val="24"/>
          <w:szCs w:val="24"/>
          <w:rPrChange w:id="88" w:author="Peter Reed" w:date="2019-12-02T13:05:00Z">
            <w:rPr>
              <w:rFonts w:ascii="Times New Roman"/>
            </w:rPr>
          </w:rPrChange>
        </w:rPr>
        <w:t>.</w:t>
      </w:r>
    </w:p>
    <w:p w14:paraId="14DD1E29" w14:textId="77777777" w:rsidR="003F6D4A" w:rsidRPr="0067456D" w:rsidRDefault="003F6D4A">
      <w:pPr>
        <w:rPr>
          <w:rFonts w:eastAsia="Times New Roman" w:hAnsi="Arial" w:cs="Arial"/>
          <w:sz w:val="24"/>
          <w:szCs w:val="24"/>
          <w:rPrChange w:id="89" w:author="Peter Reed" w:date="2019-12-02T13:05:00Z">
            <w:rPr>
              <w:rFonts w:ascii="Times New Roman" w:eastAsia="Times New Roman" w:hAnsi="Times New Roman" w:cs="Times New Roman"/>
            </w:rPr>
          </w:rPrChange>
        </w:rPr>
      </w:pPr>
    </w:p>
    <w:p w14:paraId="01DAC977" w14:textId="3B18F8CC" w:rsidR="003F6D4A" w:rsidRPr="0067456D" w:rsidRDefault="006F4428">
      <w:pPr>
        <w:pStyle w:val="SpecHeading4A"/>
        <w:rPr>
          <w:rFonts w:eastAsia="Times New Roman" w:hAnsi="Arial" w:cs="Arial"/>
          <w:sz w:val="24"/>
          <w:szCs w:val="24"/>
          <w:rPrChange w:id="90" w:author="Peter Reed" w:date="2019-12-02T13:05:00Z">
            <w:rPr>
              <w:rFonts w:ascii="Times New Roman" w:eastAsia="Times New Roman" w:hAnsi="Times New Roman" w:cs="Times New Roman"/>
            </w:rPr>
          </w:rPrChange>
        </w:rPr>
      </w:pPr>
      <w:r w:rsidRPr="0067456D">
        <w:rPr>
          <w:rFonts w:hAnsi="Arial" w:cs="Arial"/>
          <w:sz w:val="24"/>
          <w:szCs w:val="24"/>
          <w:rPrChange w:id="91" w:author="Peter Reed" w:date="2019-12-02T13:05:00Z">
            <w:rPr>
              <w:rFonts w:ascii="Times New Roman"/>
            </w:rPr>
          </w:rPrChange>
        </w:rPr>
        <w:t>C.</w:t>
      </w:r>
      <w:r w:rsidRPr="0067456D">
        <w:rPr>
          <w:rFonts w:hAnsi="Arial" w:cs="Arial"/>
          <w:sz w:val="24"/>
          <w:szCs w:val="24"/>
          <w:rPrChange w:id="92" w:author="Peter Reed" w:date="2019-12-02T13:05:00Z">
            <w:rPr>
              <w:rFonts w:ascii="Times New Roman"/>
            </w:rPr>
          </w:rPrChange>
        </w:rPr>
        <w:tab/>
      </w:r>
      <w:del w:id="93" w:author="Peter Reed" w:date="2019-12-02T12:25:00Z">
        <w:r w:rsidRPr="0067456D" w:rsidDel="0055738D">
          <w:rPr>
            <w:rFonts w:hAnsi="Arial" w:cs="Arial"/>
            <w:sz w:val="24"/>
            <w:szCs w:val="24"/>
            <w:rPrChange w:id="94" w:author="Peter Reed" w:date="2019-12-02T13:05:00Z">
              <w:rPr>
                <w:rFonts w:ascii="Times New Roman"/>
              </w:rPr>
            </w:rPrChange>
          </w:rPr>
          <w:delText>ASTM B</w:delText>
        </w:r>
      </w:del>
      <w:ins w:id="95" w:author="Peter Reed" w:date="2019-12-02T12:25:00Z">
        <w:r w:rsidR="0055738D" w:rsidRPr="0067456D">
          <w:rPr>
            <w:rFonts w:hAnsi="Arial" w:cs="Arial"/>
            <w:sz w:val="24"/>
            <w:szCs w:val="24"/>
            <w:rPrChange w:id="96" w:author="Peter Reed" w:date="2019-12-02T13:05:00Z">
              <w:rPr>
                <w:rFonts w:ascii="Times New Roman"/>
              </w:rPr>
            </w:rPrChange>
          </w:rPr>
          <w:t>ASTM A 1046 Type 1</w:t>
        </w:r>
      </w:ins>
      <w:r w:rsidRPr="0067456D">
        <w:rPr>
          <w:rFonts w:hAnsi="Arial" w:cs="Arial"/>
          <w:sz w:val="24"/>
          <w:szCs w:val="24"/>
          <w:rPrChange w:id="97" w:author="Peter Reed" w:date="2019-12-02T13:05:00Z">
            <w:rPr>
              <w:rFonts w:ascii="Times New Roman"/>
            </w:rPr>
          </w:rPrChange>
        </w:rPr>
        <w:t xml:space="preserve"> </w:t>
      </w:r>
      <w:del w:id="98" w:author="Peter Reed" w:date="2019-06-17T11:28:00Z">
        <w:r w:rsidRPr="0067456D" w:rsidDel="00AD5C8D">
          <w:rPr>
            <w:rFonts w:hAnsi="Arial" w:cs="Arial"/>
            <w:sz w:val="24"/>
            <w:szCs w:val="24"/>
            <w:rPrChange w:id="99" w:author="Peter Reed" w:date="2019-12-02T13:05:00Z">
              <w:rPr>
                <w:rFonts w:ascii="Times New Roman"/>
              </w:rPr>
            </w:rPrChange>
          </w:rPr>
          <w:delText>69-11</w:delText>
        </w:r>
      </w:del>
      <w:del w:id="100" w:author="Peter Reed" w:date="2019-12-02T12:24:00Z">
        <w:r w:rsidRPr="0067456D" w:rsidDel="0055738D">
          <w:rPr>
            <w:rFonts w:hAnsi="Arial" w:cs="Arial"/>
            <w:sz w:val="24"/>
            <w:szCs w:val="24"/>
            <w:rPrChange w:id="101" w:author="Peter Reed" w:date="2019-12-02T13:05:00Z">
              <w:rPr>
                <w:rFonts w:ascii="Times New Roman"/>
              </w:rPr>
            </w:rPrChange>
          </w:rPr>
          <w:delText xml:space="preserve"> </w:delText>
        </w:r>
      </w:del>
      <w:r w:rsidRPr="0067456D">
        <w:rPr>
          <w:rFonts w:hAnsi="Arial" w:cs="Arial"/>
          <w:sz w:val="24"/>
          <w:szCs w:val="24"/>
          <w:rPrChange w:id="102" w:author="Peter Reed" w:date="2019-12-02T13:05:00Z">
            <w:rPr>
              <w:rFonts w:ascii="Times New Roman"/>
            </w:rPr>
          </w:rPrChange>
        </w:rPr>
        <w:t xml:space="preserve">Standard specification for </w:t>
      </w:r>
      <w:ins w:id="103" w:author="Peter Reed" w:date="2019-12-02T12:25:00Z">
        <w:r w:rsidR="0055738D" w:rsidRPr="0067456D">
          <w:rPr>
            <w:rFonts w:hAnsi="Arial" w:cs="Arial"/>
            <w:sz w:val="24"/>
            <w:szCs w:val="24"/>
            <w:rPrChange w:id="104" w:author="Peter Reed" w:date="2019-12-02T13:05:00Z">
              <w:rPr>
                <w:rFonts w:ascii="Times New Roman"/>
              </w:rPr>
            </w:rPrChange>
          </w:rPr>
          <w:t xml:space="preserve">A 1046 Type 1, CS-B, ZM 90 </w:t>
        </w:r>
      </w:ins>
      <w:del w:id="105" w:author="Peter Reed" w:date="2019-06-17T11:28:00Z">
        <w:r w:rsidRPr="0067456D" w:rsidDel="00AD5C8D">
          <w:rPr>
            <w:rFonts w:hAnsi="Arial" w:cs="Arial"/>
            <w:sz w:val="24"/>
            <w:szCs w:val="24"/>
            <w:rPrChange w:id="106" w:author="Peter Reed" w:date="2019-12-02T13:05:00Z">
              <w:rPr>
                <w:rFonts w:ascii="Times New Roman"/>
              </w:rPr>
            </w:rPrChange>
          </w:rPr>
          <w:delText>rolled zinc.</w:delText>
        </w:r>
      </w:del>
    </w:p>
    <w:p w14:paraId="416F810B" w14:textId="77777777" w:rsidR="003F6D4A" w:rsidRPr="0067456D" w:rsidRDefault="003F6D4A">
      <w:pPr>
        <w:rPr>
          <w:rFonts w:eastAsia="Times New Roman" w:hAnsi="Arial" w:cs="Arial"/>
          <w:sz w:val="24"/>
          <w:szCs w:val="24"/>
          <w:rPrChange w:id="107" w:author="Peter Reed" w:date="2019-12-02T13:05:00Z">
            <w:rPr>
              <w:rFonts w:ascii="Times New Roman" w:eastAsia="Times New Roman" w:hAnsi="Times New Roman" w:cs="Times New Roman"/>
            </w:rPr>
          </w:rPrChange>
        </w:rPr>
      </w:pPr>
    </w:p>
    <w:p w14:paraId="6DB66048" w14:textId="7AC43FEE" w:rsidR="003F6D4A" w:rsidRPr="0067456D" w:rsidDel="00AD5C8D" w:rsidRDefault="006F4428">
      <w:pPr>
        <w:pStyle w:val="SpecHeading4A"/>
        <w:rPr>
          <w:del w:id="108" w:author="Peter Reed" w:date="2019-06-17T11:28:00Z"/>
          <w:rFonts w:eastAsia="Times New Roman" w:hAnsi="Arial" w:cs="Arial"/>
          <w:sz w:val="24"/>
          <w:szCs w:val="24"/>
          <w:rPrChange w:id="109" w:author="Peter Reed" w:date="2019-12-02T13:05:00Z">
            <w:rPr>
              <w:del w:id="110" w:author="Peter Reed" w:date="2019-06-17T11:28:00Z"/>
              <w:rFonts w:ascii="Times New Roman" w:eastAsia="Times New Roman" w:hAnsi="Times New Roman" w:cs="Times New Roman"/>
            </w:rPr>
          </w:rPrChange>
        </w:rPr>
      </w:pPr>
      <w:del w:id="111" w:author="Peter Reed" w:date="2019-06-17T11:28:00Z">
        <w:r w:rsidRPr="0067456D" w:rsidDel="00AD5C8D">
          <w:rPr>
            <w:rFonts w:hAnsi="Arial" w:cs="Arial"/>
            <w:sz w:val="24"/>
            <w:szCs w:val="24"/>
            <w:rPrChange w:id="112" w:author="Peter Reed" w:date="2019-12-02T13:05:00Z">
              <w:rPr>
                <w:rFonts w:ascii="Times New Roman"/>
              </w:rPr>
            </w:rPrChange>
          </w:rPr>
          <w:delText>D.</w:delText>
        </w:r>
        <w:r w:rsidRPr="0067456D" w:rsidDel="00AD5C8D">
          <w:rPr>
            <w:rFonts w:hAnsi="Arial" w:cs="Arial"/>
            <w:sz w:val="24"/>
            <w:szCs w:val="24"/>
            <w:rPrChange w:id="113" w:author="Peter Reed" w:date="2019-12-02T13:05:00Z">
              <w:rPr>
                <w:rFonts w:ascii="Times New Roman"/>
              </w:rPr>
            </w:rPrChange>
          </w:rPr>
          <w:tab/>
          <w:delText>ASTM E 96 6 , CS-B, ZM 90 ants.tion (Thermal Insulation):  Wall insulation.A</w:delText>
        </w:r>
      </w:del>
    </w:p>
    <w:p w14:paraId="0898A079" w14:textId="55D59515" w:rsidR="003F6D4A" w:rsidRPr="0067456D" w:rsidDel="00AD5C8D" w:rsidRDefault="003F6D4A">
      <w:pPr>
        <w:rPr>
          <w:del w:id="114" w:author="Peter Reed" w:date="2019-06-17T11:28:00Z"/>
          <w:rFonts w:eastAsia="Times New Roman" w:hAnsi="Arial" w:cs="Arial"/>
          <w:sz w:val="24"/>
          <w:szCs w:val="24"/>
          <w:rPrChange w:id="115" w:author="Peter Reed" w:date="2019-12-02T13:05:00Z">
            <w:rPr>
              <w:del w:id="116" w:author="Peter Reed" w:date="2019-06-17T11:28:00Z"/>
              <w:rFonts w:ascii="Times New Roman" w:eastAsia="Times New Roman" w:hAnsi="Times New Roman" w:cs="Times New Roman"/>
            </w:rPr>
          </w:rPrChange>
        </w:rPr>
      </w:pPr>
    </w:p>
    <w:p w14:paraId="6250EE3D" w14:textId="77777777" w:rsidR="003F6D4A" w:rsidRPr="0067456D" w:rsidRDefault="006F4428">
      <w:pPr>
        <w:pStyle w:val="SpecHeading311"/>
        <w:numPr>
          <w:ilvl w:val="1"/>
          <w:numId w:val="3"/>
        </w:numPr>
        <w:ind w:left="720" w:hanging="720"/>
        <w:rPr>
          <w:rFonts w:eastAsia="Times New Roman" w:hAnsi="Arial" w:cs="Arial"/>
          <w:sz w:val="24"/>
          <w:szCs w:val="24"/>
          <w:rPrChange w:id="117" w:author="Peter Reed" w:date="2019-12-02T13:05:00Z">
            <w:rPr>
              <w:rFonts w:ascii="Times New Roman" w:eastAsia="Times New Roman" w:hAnsi="Times New Roman" w:cs="Times New Roman"/>
            </w:rPr>
          </w:rPrChange>
        </w:rPr>
      </w:pPr>
      <w:r w:rsidRPr="0067456D">
        <w:rPr>
          <w:rFonts w:hAnsi="Arial" w:cs="Arial"/>
          <w:sz w:val="24"/>
          <w:szCs w:val="24"/>
          <w:rPrChange w:id="118" w:author="Peter Reed" w:date="2019-12-02T13:05:00Z">
            <w:rPr>
              <w:rFonts w:ascii="Times New Roman"/>
            </w:rPr>
          </w:rPrChange>
        </w:rPr>
        <w:t>SYSTEM DESCRIPTION</w:t>
      </w:r>
    </w:p>
    <w:p w14:paraId="55D08169" w14:textId="77777777" w:rsidR="003F6D4A" w:rsidRPr="0067456D" w:rsidRDefault="003F6D4A">
      <w:pPr>
        <w:rPr>
          <w:rFonts w:eastAsia="Times New Roman" w:hAnsi="Arial" w:cs="Arial"/>
          <w:b/>
          <w:bCs/>
          <w:sz w:val="24"/>
          <w:szCs w:val="24"/>
          <w:rPrChange w:id="119" w:author="Peter Reed" w:date="2019-12-02T13:05:00Z">
            <w:rPr>
              <w:rFonts w:ascii="Times New Roman" w:eastAsia="Times New Roman" w:hAnsi="Times New Roman" w:cs="Times New Roman"/>
              <w:b/>
              <w:bCs/>
            </w:rPr>
          </w:rPrChange>
        </w:rPr>
      </w:pPr>
    </w:p>
    <w:p w14:paraId="3B017E86" w14:textId="085E3A53" w:rsidR="003F6D4A" w:rsidRPr="0067456D" w:rsidRDefault="006F4428">
      <w:pPr>
        <w:pStyle w:val="SpecHeading4A"/>
        <w:rPr>
          <w:rFonts w:eastAsia="Times New Roman" w:hAnsi="Arial" w:cs="Arial"/>
          <w:sz w:val="24"/>
          <w:szCs w:val="24"/>
          <w:rPrChange w:id="120" w:author="Peter Reed" w:date="2019-12-02T13:05:00Z">
            <w:rPr>
              <w:rFonts w:ascii="Times New Roman" w:eastAsia="Times New Roman" w:hAnsi="Times New Roman" w:cs="Times New Roman"/>
            </w:rPr>
          </w:rPrChange>
        </w:rPr>
      </w:pPr>
      <w:r w:rsidRPr="0067456D">
        <w:rPr>
          <w:rFonts w:hAnsi="Arial" w:cs="Arial"/>
          <w:sz w:val="24"/>
          <w:szCs w:val="24"/>
          <w:rPrChange w:id="121" w:author="Peter Reed" w:date="2019-12-02T13:05:00Z">
            <w:rPr>
              <w:rFonts w:ascii="Times New Roman"/>
            </w:rPr>
          </w:rPrChange>
        </w:rPr>
        <w:t>A.</w:t>
      </w:r>
      <w:r w:rsidRPr="0067456D">
        <w:rPr>
          <w:rFonts w:hAnsi="Arial" w:cs="Arial"/>
          <w:sz w:val="24"/>
          <w:szCs w:val="24"/>
          <w:rPrChange w:id="122" w:author="Peter Reed" w:date="2019-12-02T13:05:00Z">
            <w:rPr>
              <w:rFonts w:ascii="Times New Roman"/>
            </w:rPr>
          </w:rPrChange>
        </w:rPr>
        <w:tab/>
        <w:t xml:space="preserve">Provide complete Flat </w:t>
      </w:r>
      <w:ins w:id="123" w:author="Peter Reed" w:date="2019-06-17T11:28:00Z">
        <w:r w:rsidR="00AD5C8D" w:rsidRPr="0067456D">
          <w:rPr>
            <w:rFonts w:hAnsi="Arial" w:cs="Arial"/>
            <w:sz w:val="24"/>
            <w:szCs w:val="24"/>
            <w:rPrChange w:id="124" w:author="Peter Reed" w:date="2019-12-02T13:05:00Z">
              <w:rPr>
                <w:rFonts w:ascii="Times New Roman"/>
              </w:rPr>
            </w:rPrChange>
          </w:rPr>
          <w:t>Seam</w:t>
        </w:r>
      </w:ins>
      <w:del w:id="125" w:author="Peter Reed" w:date="2019-06-17T11:28:00Z">
        <w:r w:rsidRPr="0067456D" w:rsidDel="00AD5C8D">
          <w:rPr>
            <w:rFonts w:hAnsi="Arial" w:cs="Arial"/>
            <w:sz w:val="24"/>
            <w:szCs w:val="24"/>
            <w:rPrChange w:id="126" w:author="Peter Reed" w:date="2019-12-02T13:05:00Z">
              <w:rPr>
                <w:rFonts w:ascii="Times New Roman"/>
              </w:rPr>
            </w:rPrChange>
          </w:rPr>
          <w:delText>lock</w:delText>
        </w:r>
      </w:del>
      <w:r w:rsidRPr="0067456D">
        <w:rPr>
          <w:rFonts w:hAnsi="Arial" w:cs="Arial"/>
          <w:sz w:val="24"/>
          <w:szCs w:val="24"/>
          <w:rPrChange w:id="127" w:author="Peter Reed" w:date="2019-12-02T13:05:00Z">
            <w:rPr>
              <w:rFonts w:ascii="Times New Roman"/>
            </w:rPr>
          </w:rPrChange>
        </w:rPr>
        <w:t xml:space="preserve"> metal wall panel system as indicated, including:</w:t>
      </w:r>
    </w:p>
    <w:p w14:paraId="435FAB4D" w14:textId="1DF7071E" w:rsidR="003F6D4A" w:rsidRPr="0067456D" w:rsidRDefault="006F4428">
      <w:pPr>
        <w:pStyle w:val="SpecHeading51"/>
        <w:rPr>
          <w:rFonts w:eastAsia="Times New Roman" w:hAnsi="Arial" w:cs="Arial"/>
          <w:sz w:val="24"/>
          <w:szCs w:val="24"/>
          <w:rPrChange w:id="128" w:author="Peter Reed" w:date="2019-12-02T13:05:00Z">
            <w:rPr>
              <w:rFonts w:ascii="Times New Roman" w:eastAsia="Times New Roman" w:hAnsi="Times New Roman" w:cs="Times New Roman"/>
            </w:rPr>
          </w:rPrChange>
        </w:rPr>
      </w:pPr>
      <w:r w:rsidRPr="0067456D">
        <w:rPr>
          <w:rFonts w:hAnsi="Arial" w:cs="Arial"/>
          <w:sz w:val="24"/>
          <w:szCs w:val="24"/>
          <w:rPrChange w:id="129" w:author="Peter Reed" w:date="2019-12-02T13:05:00Z">
            <w:rPr>
              <w:rFonts w:ascii="Times New Roman"/>
            </w:rPr>
          </w:rPrChange>
        </w:rPr>
        <w:t>1.</w:t>
      </w:r>
      <w:r w:rsidRPr="0067456D">
        <w:rPr>
          <w:rFonts w:hAnsi="Arial" w:cs="Arial"/>
          <w:sz w:val="24"/>
          <w:szCs w:val="24"/>
          <w:rPrChange w:id="130" w:author="Peter Reed" w:date="2019-12-02T13:05:00Z">
            <w:rPr>
              <w:rFonts w:ascii="Times New Roman"/>
            </w:rPr>
          </w:rPrChange>
        </w:rPr>
        <w:tab/>
        <w:t xml:space="preserve">Factory-formed, </w:t>
      </w:r>
      <w:del w:id="131" w:author="Peter Reed" w:date="2019-06-17T11:29:00Z">
        <w:r w:rsidRPr="0067456D" w:rsidDel="00AD5C8D">
          <w:rPr>
            <w:rFonts w:hAnsi="Arial" w:cs="Arial"/>
            <w:sz w:val="24"/>
            <w:szCs w:val="24"/>
            <w:rPrChange w:id="132" w:author="Peter Reed" w:date="2019-12-02T13:05:00Z">
              <w:rPr>
                <w:rFonts w:ascii="Times New Roman"/>
              </w:rPr>
            </w:rPrChange>
          </w:rPr>
          <w:delText>zinc-alloy</w:delText>
        </w:r>
      </w:del>
      <w:ins w:id="133" w:author="Peter Reed" w:date="2019-12-02T12:28:00Z">
        <w:r w:rsidR="000C4A82" w:rsidRPr="0067456D">
          <w:rPr>
            <w:rFonts w:hAnsi="Arial" w:cs="Arial"/>
            <w:sz w:val="24"/>
            <w:szCs w:val="24"/>
            <w:rPrChange w:id="134" w:author="Peter Reed" w:date="2019-12-02T13:05:00Z">
              <w:rPr>
                <w:rFonts w:ascii="Times New Roman"/>
              </w:rPr>
            </w:rPrChange>
          </w:rPr>
          <w:t xml:space="preserve"> ASTM Specification A 1046 Type 1, CS-B, ZM 90</w:t>
        </w:r>
      </w:ins>
      <w:r w:rsidRPr="0067456D">
        <w:rPr>
          <w:rFonts w:hAnsi="Arial" w:cs="Arial"/>
          <w:sz w:val="24"/>
          <w:szCs w:val="24"/>
          <w:rPrChange w:id="135" w:author="Peter Reed" w:date="2019-12-02T13:05:00Z">
            <w:rPr>
              <w:rFonts w:ascii="Times New Roman"/>
            </w:rPr>
          </w:rPrChange>
        </w:rPr>
        <w:t>, metal wall panels.</w:t>
      </w:r>
    </w:p>
    <w:p w14:paraId="483B93E5" w14:textId="77777777" w:rsidR="003F6D4A" w:rsidRPr="0067456D" w:rsidRDefault="006F4428">
      <w:pPr>
        <w:pStyle w:val="SpecHeading51"/>
        <w:rPr>
          <w:rFonts w:eastAsia="Times New Roman" w:hAnsi="Arial" w:cs="Arial"/>
          <w:sz w:val="24"/>
          <w:szCs w:val="24"/>
          <w:rPrChange w:id="136" w:author="Peter Reed" w:date="2019-12-02T13:05:00Z">
            <w:rPr>
              <w:rFonts w:ascii="Times New Roman" w:eastAsia="Times New Roman" w:hAnsi="Times New Roman" w:cs="Times New Roman"/>
            </w:rPr>
          </w:rPrChange>
        </w:rPr>
      </w:pPr>
      <w:r w:rsidRPr="0067456D">
        <w:rPr>
          <w:rFonts w:hAnsi="Arial" w:cs="Arial"/>
          <w:sz w:val="24"/>
          <w:szCs w:val="24"/>
          <w:rPrChange w:id="137" w:author="Peter Reed" w:date="2019-12-02T13:05:00Z">
            <w:rPr>
              <w:rFonts w:ascii="Times New Roman"/>
            </w:rPr>
          </w:rPrChange>
        </w:rPr>
        <w:t>2.</w:t>
      </w:r>
      <w:r w:rsidRPr="0067456D">
        <w:rPr>
          <w:rFonts w:hAnsi="Arial" w:cs="Arial"/>
          <w:sz w:val="24"/>
          <w:szCs w:val="24"/>
          <w:rPrChange w:id="138" w:author="Peter Reed" w:date="2019-12-02T13:05:00Z">
            <w:rPr>
              <w:rFonts w:ascii="Times New Roman"/>
            </w:rPr>
          </w:rPrChange>
        </w:rPr>
        <w:tab/>
        <w:t>Attachment system components.</w:t>
      </w:r>
    </w:p>
    <w:p w14:paraId="30A599C0" w14:textId="77777777" w:rsidR="003F6D4A" w:rsidRPr="0067456D" w:rsidRDefault="006F4428">
      <w:pPr>
        <w:pStyle w:val="SpecHeading51"/>
        <w:rPr>
          <w:ins w:id="139" w:author="Peter Reed" w:date="2019-12-02T12:57:00Z"/>
          <w:rFonts w:hAnsi="Arial" w:cs="Arial"/>
          <w:sz w:val="24"/>
          <w:szCs w:val="24"/>
          <w:rPrChange w:id="140" w:author="Peter Reed" w:date="2019-12-02T13:05:00Z">
            <w:rPr>
              <w:ins w:id="141" w:author="Peter Reed" w:date="2019-12-02T12:57:00Z"/>
              <w:rFonts w:ascii="Times New Roman"/>
            </w:rPr>
          </w:rPrChange>
        </w:rPr>
      </w:pPr>
      <w:r w:rsidRPr="0067456D">
        <w:rPr>
          <w:rFonts w:hAnsi="Arial" w:cs="Arial"/>
          <w:sz w:val="24"/>
          <w:szCs w:val="24"/>
          <w:rPrChange w:id="142" w:author="Peter Reed" w:date="2019-12-02T13:05:00Z">
            <w:rPr>
              <w:rFonts w:ascii="Times New Roman"/>
            </w:rPr>
          </w:rPrChange>
        </w:rPr>
        <w:t>3.</w:t>
      </w:r>
      <w:r w:rsidRPr="0067456D">
        <w:rPr>
          <w:rFonts w:hAnsi="Arial" w:cs="Arial"/>
          <w:sz w:val="24"/>
          <w:szCs w:val="24"/>
          <w:rPrChange w:id="143" w:author="Peter Reed" w:date="2019-12-02T13:05:00Z">
            <w:rPr>
              <w:rFonts w:ascii="Times New Roman"/>
            </w:rPr>
          </w:rPrChange>
        </w:rPr>
        <w:tab/>
        <w:t>Weather-resistive barrier materials.</w:t>
      </w:r>
    </w:p>
    <w:p w14:paraId="21AAB4AF" w14:textId="2FD857F8" w:rsidR="000E336D" w:rsidRPr="0067456D" w:rsidRDefault="000E336D">
      <w:pPr>
        <w:rPr>
          <w:rFonts w:hAnsi="Arial" w:cs="Arial"/>
          <w:sz w:val="24"/>
          <w:szCs w:val="24"/>
          <w:rPrChange w:id="144" w:author="Peter Reed" w:date="2019-12-02T13:05:00Z">
            <w:rPr>
              <w:rFonts w:ascii="Times New Roman" w:eastAsia="Times New Roman" w:hAnsi="Times New Roman" w:cs="Times New Roman"/>
            </w:rPr>
          </w:rPrChange>
        </w:rPr>
        <w:pPrChange w:id="145" w:author="Peter Reed" w:date="2019-12-02T12:57:00Z">
          <w:pPr>
            <w:pStyle w:val="SpecHeading51"/>
          </w:pPr>
        </w:pPrChange>
      </w:pPr>
      <w:ins w:id="146" w:author="Peter Reed" w:date="2019-12-02T12:57:00Z">
        <w:r w:rsidRPr="0067456D">
          <w:rPr>
            <w:rFonts w:hAnsi="Arial" w:cs="Arial"/>
            <w:sz w:val="24"/>
            <w:szCs w:val="24"/>
            <w:rPrChange w:id="147" w:author="Peter Reed" w:date="2019-12-02T13:05:00Z">
              <w:rPr/>
            </w:rPrChange>
          </w:rPr>
          <w:tab/>
          <w:t>4.      Drainage layer between Weather-resistive barrier materi</w:t>
        </w:r>
      </w:ins>
      <w:ins w:id="148" w:author="Peter Reed" w:date="2019-12-02T12:58:00Z">
        <w:r w:rsidR="0067456D" w:rsidRPr="0067456D">
          <w:rPr>
            <w:rFonts w:hAnsi="Arial" w:cs="Arial"/>
            <w:sz w:val="24"/>
            <w:szCs w:val="24"/>
            <w:rPrChange w:id="149" w:author="Peter Reed" w:date="2019-12-02T13:05:00Z">
              <w:rPr/>
            </w:rPrChange>
          </w:rPr>
          <w:t>al and metal wall panel</w:t>
        </w:r>
      </w:ins>
    </w:p>
    <w:p w14:paraId="5C082142" w14:textId="77777777" w:rsidR="003F6D4A" w:rsidRPr="0067456D" w:rsidRDefault="003F6D4A">
      <w:pPr>
        <w:rPr>
          <w:rFonts w:eastAsia="Times New Roman" w:hAnsi="Arial" w:cs="Arial"/>
          <w:sz w:val="24"/>
          <w:szCs w:val="24"/>
          <w:rPrChange w:id="150" w:author="Peter Reed" w:date="2019-12-02T13:05:00Z">
            <w:rPr>
              <w:rFonts w:ascii="Times New Roman" w:eastAsia="Times New Roman" w:hAnsi="Times New Roman" w:cs="Times New Roman"/>
            </w:rPr>
          </w:rPrChange>
        </w:rPr>
      </w:pPr>
    </w:p>
    <w:p w14:paraId="3EF0B7E5" w14:textId="77777777" w:rsidR="003F6D4A" w:rsidRPr="0067456D" w:rsidRDefault="006F4428">
      <w:pPr>
        <w:pStyle w:val="SpecHeading311"/>
        <w:numPr>
          <w:ilvl w:val="1"/>
          <w:numId w:val="3"/>
        </w:numPr>
        <w:ind w:left="720" w:hanging="720"/>
        <w:rPr>
          <w:rFonts w:eastAsia="Times New Roman" w:hAnsi="Arial" w:cs="Arial"/>
          <w:sz w:val="24"/>
          <w:szCs w:val="24"/>
          <w:rPrChange w:id="151" w:author="Peter Reed" w:date="2019-12-02T13:05:00Z">
            <w:rPr>
              <w:rFonts w:ascii="Times New Roman" w:eastAsia="Times New Roman" w:hAnsi="Times New Roman" w:cs="Times New Roman"/>
            </w:rPr>
          </w:rPrChange>
        </w:rPr>
      </w:pPr>
      <w:r w:rsidRPr="0067456D">
        <w:rPr>
          <w:rFonts w:hAnsi="Arial" w:cs="Arial"/>
          <w:sz w:val="24"/>
          <w:szCs w:val="24"/>
          <w:rPrChange w:id="152" w:author="Peter Reed" w:date="2019-12-02T13:05:00Z">
            <w:rPr>
              <w:rFonts w:ascii="Times New Roman"/>
            </w:rPr>
          </w:rPrChange>
        </w:rPr>
        <w:t>PERFORMANCE REQUIREMENTS</w:t>
      </w:r>
    </w:p>
    <w:p w14:paraId="33CB9AA4" w14:textId="77777777" w:rsidR="003F6D4A" w:rsidRPr="0067456D" w:rsidRDefault="003F6D4A">
      <w:pPr>
        <w:rPr>
          <w:rFonts w:eastAsia="Times New Roman" w:hAnsi="Arial" w:cs="Arial"/>
          <w:b/>
          <w:bCs/>
          <w:sz w:val="24"/>
          <w:szCs w:val="24"/>
          <w:rPrChange w:id="153" w:author="Peter Reed" w:date="2019-12-02T13:05:00Z">
            <w:rPr>
              <w:rFonts w:ascii="Times New Roman" w:eastAsia="Times New Roman" w:hAnsi="Times New Roman" w:cs="Times New Roman"/>
              <w:b/>
              <w:bCs/>
            </w:rPr>
          </w:rPrChange>
        </w:rPr>
      </w:pPr>
    </w:p>
    <w:p w14:paraId="24F8663D" w14:textId="77777777" w:rsidR="003F6D4A" w:rsidRPr="0067456D" w:rsidRDefault="006F4428">
      <w:pPr>
        <w:widowControl w:val="0"/>
        <w:numPr>
          <w:ilvl w:val="0"/>
          <w:numId w:val="9"/>
        </w:numPr>
        <w:tabs>
          <w:tab w:val="num" w:pos="720"/>
        </w:tabs>
        <w:ind w:left="734" w:hanging="547"/>
        <w:outlineLvl w:val="5"/>
        <w:rPr>
          <w:rFonts w:eastAsia="Times New Roman" w:hAnsi="Arial" w:cs="Arial"/>
          <w:sz w:val="24"/>
          <w:szCs w:val="24"/>
          <w:rPrChange w:id="154" w:author="Peter Reed" w:date="2019-12-02T13:05:00Z">
            <w:rPr>
              <w:rFonts w:ascii="Times New Roman" w:eastAsia="Times New Roman" w:hAnsi="Times New Roman" w:cs="Times New Roman"/>
            </w:rPr>
          </w:rPrChange>
        </w:rPr>
      </w:pPr>
      <w:r w:rsidRPr="0067456D">
        <w:rPr>
          <w:rFonts w:hAnsi="Arial" w:cs="Arial"/>
          <w:sz w:val="24"/>
          <w:szCs w:val="24"/>
          <w:rPrChange w:id="155" w:author="Peter Reed" w:date="2019-12-02T13:05:00Z">
            <w:rPr>
              <w:rFonts w:ascii="Times New Roman"/>
            </w:rPr>
          </w:rPrChange>
        </w:rPr>
        <w:t>General:</w:t>
      </w:r>
    </w:p>
    <w:p w14:paraId="6876F1C6" w14:textId="0A8814BB" w:rsidR="003F6D4A" w:rsidRPr="0067456D" w:rsidRDefault="006F4428">
      <w:pPr>
        <w:widowControl w:val="0"/>
        <w:numPr>
          <w:ilvl w:val="1"/>
          <w:numId w:val="11"/>
        </w:numPr>
        <w:tabs>
          <w:tab w:val="num" w:pos="1260"/>
        </w:tabs>
        <w:ind w:left="1267" w:hanging="547"/>
        <w:outlineLvl w:val="5"/>
        <w:rPr>
          <w:rFonts w:eastAsia="Times New Roman" w:hAnsi="Arial" w:cs="Arial"/>
          <w:sz w:val="24"/>
          <w:szCs w:val="24"/>
          <w:rPrChange w:id="156" w:author="Peter Reed" w:date="2019-12-02T13:05:00Z">
            <w:rPr>
              <w:rFonts w:ascii="Times New Roman" w:eastAsia="Times New Roman" w:hAnsi="Times New Roman" w:cs="Times New Roman"/>
            </w:rPr>
          </w:rPrChange>
        </w:rPr>
      </w:pPr>
      <w:r w:rsidRPr="0067456D">
        <w:rPr>
          <w:rFonts w:hAnsi="Arial" w:cs="Arial"/>
          <w:sz w:val="24"/>
          <w:szCs w:val="24"/>
          <w:rPrChange w:id="157" w:author="Peter Reed" w:date="2019-12-02T13:05:00Z">
            <w:rPr>
              <w:rFonts w:ascii="Times New Roman"/>
            </w:rPr>
          </w:rPrChange>
        </w:rPr>
        <w:t xml:space="preserve">Provide complete </w:t>
      </w:r>
      <w:del w:id="158" w:author="Peter Reed" w:date="2019-06-17T11:29:00Z">
        <w:r w:rsidRPr="0067456D" w:rsidDel="00AD5C8D">
          <w:rPr>
            <w:rFonts w:hAnsi="Arial" w:cs="Arial"/>
            <w:sz w:val="24"/>
            <w:szCs w:val="24"/>
            <w:rPrChange w:id="159" w:author="Peter Reed" w:date="2019-12-02T13:05:00Z">
              <w:rPr>
                <w:rFonts w:ascii="Times New Roman"/>
              </w:rPr>
            </w:rPrChange>
          </w:rPr>
          <w:delText>Zinc alloy</w:delText>
        </w:r>
      </w:del>
      <w:ins w:id="160" w:author="Peter Reed" w:date="2019-06-17T11:29:00Z">
        <w:r w:rsidR="00AD5C8D" w:rsidRPr="0067456D">
          <w:rPr>
            <w:rFonts w:hAnsi="Arial" w:cs="Arial"/>
            <w:sz w:val="24"/>
            <w:szCs w:val="24"/>
            <w:rPrChange w:id="161" w:author="Peter Reed" w:date="2019-12-02T13:05:00Z">
              <w:rPr>
                <w:rFonts w:ascii="Times New Roman"/>
              </w:rPr>
            </w:rPrChange>
          </w:rPr>
          <w:t xml:space="preserve">ASTM </w:t>
        </w:r>
      </w:ins>
      <w:ins w:id="162" w:author="Peter Reed" w:date="2019-12-02T12:27:00Z">
        <w:r w:rsidR="000C4A82" w:rsidRPr="0067456D">
          <w:rPr>
            <w:rFonts w:hAnsi="Arial" w:cs="Arial"/>
            <w:sz w:val="24"/>
            <w:szCs w:val="24"/>
            <w:rPrChange w:id="163" w:author="Peter Reed" w:date="2019-12-02T13:05:00Z">
              <w:rPr>
                <w:rFonts w:ascii="Times New Roman"/>
              </w:rPr>
            </w:rPrChange>
          </w:rPr>
          <w:t xml:space="preserve">A 1046 Type 1, CS-B, ZM 90 </w:t>
        </w:r>
      </w:ins>
      <w:del w:id="164" w:author="Peter Reed" w:date="2019-12-02T12:27:00Z">
        <w:r w:rsidRPr="0067456D" w:rsidDel="000C4A82">
          <w:rPr>
            <w:rFonts w:hAnsi="Arial" w:cs="Arial"/>
            <w:sz w:val="24"/>
            <w:szCs w:val="24"/>
            <w:rPrChange w:id="165" w:author="Peter Reed" w:date="2019-12-02T13:05:00Z">
              <w:rPr>
                <w:rFonts w:ascii="Times New Roman"/>
              </w:rPr>
            </w:rPrChange>
          </w:rPr>
          <w:delText xml:space="preserve"> </w:delText>
        </w:r>
      </w:del>
      <w:r w:rsidRPr="0067456D">
        <w:rPr>
          <w:rFonts w:hAnsi="Arial" w:cs="Arial"/>
          <w:sz w:val="24"/>
          <w:szCs w:val="24"/>
          <w:rPrChange w:id="166" w:author="Peter Reed" w:date="2019-12-02T13:05:00Z">
            <w:rPr>
              <w:rFonts w:ascii="Times New Roman"/>
            </w:rPr>
          </w:rPrChange>
        </w:rPr>
        <w:t xml:space="preserve">sheet metal wall panel assembly, including, but not limited to factory formed metal wall panels, cleats, clips, anchors and fasteners, sheet metal flashing and drainage components related to sheet metal wall panel assembly, fascia panels, trims metal framing, underlayment, air barrier and accessories as indicated and as required for a weather tight </w:t>
      </w:r>
      <w:del w:id="167" w:author="Peter Reed" w:date="2019-12-02T12:58:00Z">
        <w:r w:rsidRPr="0067456D" w:rsidDel="0067456D">
          <w:rPr>
            <w:rFonts w:hAnsi="Arial" w:cs="Arial"/>
            <w:sz w:val="24"/>
            <w:szCs w:val="24"/>
            <w:rPrChange w:id="168" w:author="Peter Reed" w:date="2019-12-02T13:05:00Z">
              <w:rPr>
                <w:rFonts w:ascii="Times New Roman"/>
              </w:rPr>
            </w:rPrChange>
          </w:rPr>
          <w:delText xml:space="preserve"> </w:delText>
        </w:r>
      </w:del>
      <w:r w:rsidRPr="0067456D">
        <w:rPr>
          <w:rFonts w:hAnsi="Arial" w:cs="Arial"/>
          <w:sz w:val="24"/>
          <w:szCs w:val="24"/>
          <w:rPrChange w:id="169" w:author="Peter Reed" w:date="2019-12-02T13:05:00Z">
            <w:rPr>
              <w:rFonts w:ascii="Times New Roman"/>
            </w:rPr>
          </w:rPrChange>
        </w:rPr>
        <w:t>installation.</w:t>
      </w:r>
    </w:p>
    <w:p w14:paraId="36261AF0" w14:textId="77777777" w:rsidR="003F6D4A" w:rsidRPr="0067456D" w:rsidRDefault="003F6D4A">
      <w:pPr>
        <w:widowControl w:val="0"/>
        <w:ind w:left="1267"/>
        <w:outlineLvl w:val="5"/>
        <w:rPr>
          <w:rFonts w:eastAsia="Times New Roman" w:hAnsi="Arial" w:cs="Arial"/>
          <w:sz w:val="24"/>
          <w:szCs w:val="24"/>
          <w:rPrChange w:id="170" w:author="Peter Reed" w:date="2019-12-02T13:05:00Z">
            <w:rPr>
              <w:rFonts w:ascii="Times New Roman" w:eastAsia="Times New Roman" w:hAnsi="Times New Roman" w:cs="Times New Roman"/>
            </w:rPr>
          </w:rPrChange>
        </w:rPr>
      </w:pPr>
    </w:p>
    <w:p w14:paraId="6EE43324" w14:textId="3AC04AE4" w:rsidR="003F6D4A" w:rsidRPr="0067456D" w:rsidDel="00B5768C" w:rsidRDefault="006F4428">
      <w:pPr>
        <w:widowControl w:val="0"/>
        <w:numPr>
          <w:ilvl w:val="1"/>
          <w:numId w:val="11"/>
        </w:numPr>
        <w:tabs>
          <w:tab w:val="num" w:pos="1260"/>
        </w:tabs>
        <w:ind w:left="1267" w:hanging="547"/>
        <w:outlineLvl w:val="5"/>
        <w:rPr>
          <w:del w:id="171" w:author="Peter Reed" w:date="2019-06-17T11:35:00Z"/>
          <w:rFonts w:eastAsia="Times New Roman" w:hAnsi="Arial" w:cs="Arial"/>
          <w:sz w:val="24"/>
          <w:szCs w:val="24"/>
          <w:rPrChange w:id="172" w:author="Peter Reed" w:date="2019-12-02T13:05:00Z">
            <w:rPr>
              <w:del w:id="173" w:author="Peter Reed" w:date="2019-06-17T11:35:00Z"/>
              <w:rFonts w:ascii="Times New Roman" w:eastAsia="Times New Roman" w:hAnsi="Times New Roman" w:cs="Times New Roman"/>
            </w:rPr>
          </w:rPrChange>
        </w:rPr>
      </w:pPr>
      <w:del w:id="174" w:author="Peter Reed" w:date="2019-06-17T11:35:00Z">
        <w:r w:rsidRPr="0067456D" w:rsidDel="00B5768C">
          <w:rPr>
            <w:rFonts w:hAnsi="Arial" w:cs="Arial"/>
            <w:sz w:val="24"/>
            <w:szCs w:val="24"/>
            <w:rPrChange w:id="175" w:author="Peter Reed" w:date="2019-12-02T13:05:00Z">
              <w:rPr>
                <w:rFonts w:ascii="Times New Roman"/>
              </w:rPr>
            </w:rPrChange>
          </w:rPr>
          <w:delText>Physical and Mechanical Properties of Zinc Alloy Sheet Metal:</w:delText>
        </w:r>
      </w:del>
    </w:p>
    <w:p w14:paraId="438AD0A2" w14:textId="4021E5D1" w:rsidR="003F6D4A" w:rsidRPr="0067456D" w:rsidDel="00B5768C" w:rsidRDefault="006F4428">
      <w:pPr>
        <w:widowControl w:val="0"/>
        <w:ind w:left="1800" w:hanging="533"/>
        <w:outlineLvl w:val="5"/>
        <w:rPr>
          <w:del w:id="176" w:author="Peter Reed" w:date="2019-06-17T11:35:00Z"/>
          <w:rFonts w:eastAsia="Times New Roman" w:hAnsi="Arial" w:cs="Arial"/>
          <w:sz w:val="24"/>
          <w:szCs w:val="24"/>
          <w:rPrChange w:id="177" w:author="Peter Reed" w:date="2019-12-02T13:05:00Z">
            <w:rPr>
              <w:del w:id="178" w:author="Peter Reed" w:date="2019-06-17T11:35:00Z"/>
              <w:rFonts w:ascii="Times New Roman" w:eastAsia="Times New Roman" w:hAnsi="Times New Roman" w:cs="Times New Roman"/>
            </w:rPr>
          </w:rPrChange>
        </w:rPr>
      </w:pPr>
      <w:del w:id="179" w:author="Peter Reed" w:date="2019-06-17T11:35:00Z">
        <w:r w:rsidRPr="0067456D" w:rsidDel="00B5768C">
          <w:rPr>
            <w:rFonts w:hAnsi="Arial" w:cs="Arial"/>
            <w:sz w:val="24"/>
            <w:szCs w:val="24"/>
            <w:rPrChange w:id="180" w:author="Peter Reed" w:date="2019-12-02T13:05:00Z">
              <w:rPr>
                <w:rFonts w:ascii="Times New Roman"/>
              </w:rPr>
            </w:rPrChange>
          </w:rPr>
          <w:delText xml:space="preserve">a. </w:delText>
        </w:r>
        <w:r w:rsidRPr="0067456D" w:rsidDel="00B5768C">
          <w:rPr>
            <w:rFonts w:hAnsi="Arial" w:cs="Arial"/>
            <w:sz w:val="24"/>
            <w:szCs w:val="24"/>
            <w:rPrChange w:id="181" w:author="Peter Reed" w:date="2019-12-02T13:05:00Z">
              <w:rPr>
                <w:rFonts w:ascii="Times New Roman"/>
              </w:rPr>
            </w:rPrChange>
          </w:rPr>
          <w:tab/>
          <w:delText xml:space="preserve">Density (lb/in3) 0.259 </w:delText>
        </w:r>
      </w:del>
    </w:p>
    <w:p w14:paraId="3F72A7B3" w14:textId="1F08307D" w:rsidR="003F6D4A" w:rsidRPr="0067456D" w:rsidRDefault="006F4428">
      <w:pPr>
        <w:widowControl w:val="0"/>
        <w:ind w:left="1800" w:hanging="533"/>
        <w:outlineLvl w:val="5"/>
        <w:rPr>
          <w:ins w:id="182" w:author="Peter Reed" w:date="2019-06-17T11:35:00Z"/>
          <w:rFonts w:hAnsi="Arial" w:cs="Arial"/>
          <w:sz w:val="24"/>
          <w:szCs w:val="24"/>
          <w:rPrChange w:id="183" w:author="Peter Reed" w:date="2019-12-02T13:05:00Z">
            <w:rPr>
              <w:ins w:id="184" w:author="Peter Reed" w:date="2019-06-17T11:35:00Z"/>
              <w:rFonts w:ascii="Times New Roman"/>
            </w:rPr>
          </w:rPrChange>
        </w:rPr>
      </w:pPr>
      <w:del w:id="185" w:author="Peter Reed" w:date="2019-06-17T11:35:00Z">
        <w:r w:rsidRPr="0067456D" w:rsidDel="00B5768C">
          <w:rPr>
            <w:rFonts w:hAnsi="Arial" w:cs="Arial"/>
            <w:sz w:val="24"/>
            <w:szCs w:val="24"/>
            <w:rPrChange w:id="186" w:author="Peter Reed" w:date="2019-12-02T13:05:00Z">
              <w:rPr>
                <w:rFonts w:ascii="Times New Roman"/>
              </w:rPr>
            </w:rPrChange>
          </w:rPr>
          <w:delText>b.</w:delText>
        </w:r>
        <w:r w:rsidRPr="0067456D" w:rsidDel="00B5768C">
          <w:rPr>
            <w:rFonts w:hAnsi="Arial" w:cs="Arial"/>
            <w:sz w:val="24"/>
            <w:szCs w:val="24"/>
            <w:rPrChange w:id="187" w:author="Peter Reed" w:date="2019-12-02T13:05:00Z">
              <w:rPr>
                <w:rFonts w:ascii="Times New Roman"/>
              </w:rPr>
            </w:rPrChange>
          </w:rPr>
          <w:tab/>
          <w:delText>Melting Point ( (0.259</w:delText>
        </w:r>
      </w:del>
      <w:ins w:id="188" w:author="Peter Reed" w:date="2019-06-17T11:35:00Z">
        <w:r w:rsidR="00B5768C" w:rsidRPr="0067456D">
          <w:rPr>
            <w:rFonts w:hAnsi="Arial" w:cs="Arial"/>
            <w:sz w:val="24"/>
            <w:szCs w:val="24"/>
            <w:rPrChange w:id="189" w:author="Peter Reed" w:date="2019-12-02T13:05:00Z">
              <w:rPr>
                <w:rFonts w:ascii="Times New Roman"/>
              </w:rPr>
            </w:rPrChange>
          </w:rPr>
          <w:t xml:space="preserve">Dissimilar Metals and </w:t>
        </w:r>
      </w:ins>
      <w:ins w:id="190" w:author="Peter Reed" w:date="2019-12-02T12:28:00Z">
        <w:r w:rsidR="000C4A82" w:rsidRPr="0067456D">
          <w:rPr>
            <w:rFonts w:hAnsi="Arial" w:cs="Arial"/>
            <w:sz w:val="24"/>
            <w:szCs w:val="24"/>
            <w:rPrChange w:id="191" w:author="Peter Reed" w:date="2019-12-02T13:05:00Z">
              <w:rPr>
                <w:rFonts w:ascii="Times New Roman"/>
              </w:rPr>
            </w:rPrChange>
          </w:rPr>
          <w:t>ASTM Specification A 1046 Type 1, CS-B, ZM 90</w:t>
        </w:r>
      </w:ins>
    </w:p>
    <w:p w14:paraId="52FAEDF6" w14:textId="77777777" w:rsidR="00B5768C" w:rsidRPr="0067456D" w:rsidRDefault="00B5768C">
      <w:pPr>
        <w:widowControl w:val="0"/>
        <w:ind w:left="1800" w:hanging="533"/>
        <w:outlineLvl w:val="5"/>
        <w:rPr>
          <w:ins w:id="192" w:author="Peter Reed" w:date="2019-06-17T11:37:00Z"/>
          <w:rFonts w:hAnsi="Arial" w:cs="Arial"/>
          <w:sz w:val="24"/>
          <w:szCs w:val="24"/>
          <w:rPrChange w:id="193" w:author="Peter Reed" w:date="2019-12-02T13:05:00Z">
            <w:rPr>
              <w:ins w:id="194" w:author="Peter Reed" w:date="2019-06-17T11:37:00Z"/>
              <w:rFonts w:ascii="Times New Roman"/>
            </w:rPr>
          </w:rPrChange>
        </w:rPr>
      </w:pPr>
    </w:p>
    <w:p w14:paraId="1BB24BBE" w14:textId="599792F4" w:rsidR="00B5768C" w:rsidRPr="0067456D" w:rsidRDefault="00B5768C">
      <w:pPr>
        <w:widowControl w:val="0"/>
        <w:ind w:left="1800" w:hanging="533"/>
        <w:outlineLvl w:val="5"/>
        <w:rPr>
          <w:ins w:id="195" w:author="Peter Reed" w:date="2019-06-17T11:37:00Z"/>
          <w:rFonts w:hAnsi="Arial" w:cs="Arial"/>
          <w:sz w:val="24"/>
          <w:szCs w:val="24"/>
          <w:rPrChange w:id="196" w:author="Peter Reed" w:date="2019-12-02T13:05:00Z">
            <w:rPr>
              <w:ins w:id="197" w:author="Peter Reed" w:date="2019-06-17T11:37:00Z"/>
              <w:rFonts w:ascii="Times New Roman"/>
            </w:rPr>
          </w:rPrChange>
        </w:rPr>
      </w:pPr>
      <w:ins w:id="198" w:author="Peter Reed" w:date="2019-06-17T11:37:00Z">
        <w:r w:rsidRPr="0067456D">
          <w:rPr>
            <w:rFonts w:hAnsi="Arial" w:cs="Arial"/>
            <w:sz w:val="24"/>
            <w:szCs w:val="24"/>
            <w:rPrChange w:id="199" w:author="Peter Reed" w:date="2019-12-02T13:05:00Z">
              <w:rPr>
                <w:rFonts w:ascii="Times New Roman"/>
              </w:rPr>
            </w:rPrChange>
          </w:rPr>
          <w:t xml:space="preserve">In general do NOT use dissimilar metals with </w:t>
        </w:r>
      </w:ins>
      <w:ins w:id="200" w:author="Peter Reed" w:date="2019-12-02T12:28:00Z">
        <w:r w:rsidR="000C4A82" w:rsidRPr="0067456D">
          <w:rPr>
            <w:rFonts w:hAnsi="Arial" w:cs="Arial"/>
            <w:sz w:val="24"/>
            <w:szCs w:val="24"/>
            <w:rPrChange w:id="201" w:author="Peter Reed" w:date="2019-12-02T13:05:00Z">
              <w:rPr>
                <w:rFonts w:ascii="Times New Roman"/>
              </w:rPr>
            </w:rPrChange>
          </w:rPr>
          <w:t>ASTM Specification A 1046 Type 1, CS-B, ZM 90</w:t>
        </w:r>
      </w:ins>
    </w:p>
    <w:p w14:paraId="42BFEFAA" w14:textId="26ED8258" w:rsidR="00B5768C" w:rsidRPr="0067456D" w:rsidRDefault="00B5768C">
      <w:pPr>
        <w:widowControl w:val="0"/>
        <w:ind w:left="1800" w:hanging="533"/>
        <w:outlineLvl w:val="5"/>
        <w:rPr>
          <w:rFonts w:eastAsia="Times New Roman" w:hAnsi="Arial" w:cs="Arial"/>
          <w:sz w:val="24"/>
          <w:szCs w:val="24"/>
          <w:rPrChange w:id="202" w:author="Peter Reed" w:date="2019-12-02T13:05:00Z">
            <w:rPr>
              <w:rFonts w:ascii="Times New Roman" w:eastAsia="Times New Roman" w:hAnsi="Times New Roman" w:cs="Times New Roman"/>
            </w:rPr>
          </w:rPrChange>
        </w:rPr>
      </w:pPr>
    </w:p>
    <w:p w14:paraId="2C98577E" w14:textId="3157A909" w:rsidR="003F6D4A" w:rsidRPr="0067456D" w:rsidDel="00B5768C" w:rsidRDefault="006F4428">
      <w:pPr>
        <w:widowControl w:val="0"/>
        <w:ind w:left="1800" w:hanging="533"/>
        <w:outlineLvl w:val="5"/>
        <w:rPr>
          <w:del w:id="203" w:author="Peter Reed" w:date="2019-06-17T11:36:00Z"/>
          <w:rFonts w:eastAsia="Times New Roman" w:hAnsi="Arial" w:cs="Arial"/>
          <w:sz w:val="24"/>
          <w:szCs w:val="24"/>
          <w:rPrChange w:id="204" w:author="Peter Reed" w:date="2019-12-02T13:05:00Z">
            <w:rPr>
              <w:del w:id="205" w:author="Peter Reed" w:date="2019-06-17T11:36:00Z"/>
              <w:rFonts w:ascii="Times New Roman" w:eastAsia="Times New Roman" w:hAnsi="Times New Roman" w:cs="Times New Roman"/>
            </w:rPr>
          </w:rPrChange>
        </w:rPr>
      </w:pPr>
      <w:del w:id="206" w:author="Peter Reed" w:date="2019-06-17T11:36:00Z">
        <w:r w:rsidRPr="0067456D" w:rsidDel="00B5768C">
          <w:rPr>
            <w:rFonts w:hAnsi="Arial" w:cs="Arial"/>
            <w:sz w:val="24"/>
            <w:szCs w:val="24"/>
            <w:rPrChange w:id="207" w:author="Peter Reed" w:date="2019-12-02T13:05:00Z">
              <w:rPr>
                <w:rFonts w:ascii="Times New Roman"/>
              </w:rPr>
            </w:rPrChange>
          </w:rPr>
          <w:delText>c.</w:delText>
        </w:r>
        <w:r w:rsidRPr="0067456D" w:rsidDel="00B5768C">
          <w:rPr>
            <w:rFonts w:hAnsi="Arial" w:cs="Arial"/>
            <w:sz w:val="24"/>
            <w:szCs w:val="24"/>
            <w:rPrChange w:id="208" w:author="Peter Reed" w:date="2019-12-02T13:05:00Z">
              <w:rPr>
                <w:rFonts w:ascii="Times New Roman"/>
              </w:rPr>
            </w:rPrChange>
          </w:rPr>
          <w:tab/>
          <w:delText xml:space="preserve">Coefficient of Thermal Expansion ( (B, ZM 9) 15.4 </w:delText>
        </w:r>
      </w:del>
    </w:p>
    <w:p w14:paraId="6B6151F7" w14:textId="15B50F3F" w:rsidR="003F6D4A" w:rsidRPr="0067456D" w:rsidDel="00B5768C" w:rsidRDefault="006F4428">
      <w:pPr>
        <w:widowControl w:val="0"/>
        <w:ind w:left="1800" w:hanging="533"/>
        <w:outlineLvl w:val="5"/>
        <w:rPr>
          <w:del w:id="209" w:author="Peter Reed" w:date="2019-06-17T11:36:00Z"/>
          <w:rFonts w:eastAsia="Times New Roman" w:hAnsi="Arial" w:cs="Arial"/>
          <w:sz w:val="24"/>
          <w:szCs w:val="24"/>
          <w:rPrChange w:id="210" w:author="Peter Reed" w:date="2019-12-02T13:05:00Z">
            <w:rPr>
              <w:del w:id="211" w:author="Peter Reed" w:date="2019-06-17T11:36:00Z"/>
              <w:rFonts w:ascii="Times New Roman" w:eastAsia="Times New Roman" w:hAnsi="Times New Roman" w:cs="Times New Roman"/>
            </w:rPr>
          </w:rPrChange>
        </w:rPr>
      </w:pPr>
      <w:del w:id="212" w:author="Peter Reed" w:date="2019-06-17T11:36:00Z">
        <w:r w:rsidRPr="0067456D" w:rsidDel="00B5768C">
          <w:rPr>
            <w:rFonts w:hAnsi="Arial" w:cs="Arial"/>
            <w:sz w:val="24"/>
            <w:szCs w:val="24"/>
            <w:rPrChange w:id="213" w:author="Peter Reed" w:date="2019-12-02T13:05:00Z">
              <w:rPr>
                <w:rFonts w:ascii="Times New Roman"/>
              </w:rPr>
            </w:rPrChange>
          </w:rPr>
          <w:delText>d.</w:delText>
        </w:r>
        <w:r w:rsidRPr="0067456D" w:rsidDel="00B5768C">
          <w:rPr>
            <w:rFonts w:hAnsi="Arial" w:cs="Arial"/>
            <w:sz w:val="24"/>
            <w:szCs w:val="24"/>
            <w:rPrChange w:id="214" w:author="Peter Reed" w:date="2019-12-02T13:05:00Z">
              <w:rPr>
                <w:rFonts w:ascii="Times New Roman"/>
              </w:rPr>
            </w:rPrChange>
          </w:rPr>
          <w:tab/>
          <w:delText xml:space="preserve">Electrical Conductivity (% IACS) 26 </w:delText>
        </w:r>
      </w:del>
    </w:p>
    <w:p w14:paraId="35F7C870" w14:textId="77777777" w:rsidR="00B5768C" w:rsidRPr="0067456D" w:rsidRDefault="00B5768C">
      <w:pPr>
        <w:widowControl w:val="0"/>
        <w:outlineLvl w:val="5"/>
        <w:rPr>
          <w:ins w:id="215" w:author="Peter Reed" w:date="2019-06-17T11:36:00Z"/>
          <w:rFonts w:hAnsi="Arial" w:cs="Arial"/>
          <w:sz w:val="24"/>
          <w:szCs w:val="24"/>
          <w:rPrChange w:id="216" w:author="Peter Reed" w:date="2019-12-02T13:05:00Z">
            <w:rPr>
              <w:ins w:id="217" w:author="Peter Reed" w:date="2019-06-17T11:36:00Z"/>
              <w:rFonts w:ascii="Times New Roman"/>
            </w:rPr>
          </w:rPrChange>
        </w:rPr>
        <w:pPrChange w:id="218" w:author="Peter Reed" w:date="2019-12-02T12:29:00Z">
          <w:pPr>
            <w:widowControl w:val="0"/>
            <w:ind w:left="1800"/>
            <w:outlineLvl w:val="5"/>
          </w:pPr>
        </w:pPrChange>
      </w:pPr>
    </w:p>
    <w:p w14:paraId="0F925EBA" w14:textId="1C0622F7" w:rsidR="003F6D4A" w:rsidRPr="0067456D" w:rsidDel="00B5768C" w:rsidRDefault="006F4428">
      <w:pPr>
        <w:widowControl w:val="0"/>
        <w:ind w:left="1800" w:hanging="533"/>
        <w:outlineLvl w:val="5"/>
        <w:rPr>
          <w:del w:id="219" w:author="Peter Reed" w:date="2019-06-17T11:36:00Z"/>
          <w:rFonts w:eastAsia="Times New Roman" w:hAnsi="Arial" w:cs="Arial"/>
          <w:sz w:val="24"/>
          <w:szCs w:val="24"/>
          <w:rPrChange w:id="220" w:author="Peter Reed" w:date="2019-12-02T13:05:00Z">
            <w:rPr>
              <w:del w:id="221" w:author="Peter Reed" w:date="2019-06-17T11:36:00Z"/>
              <w:rFonts w:ascii="Times New Roman" w:eastAsia="Times New Roman" w:hAnsi="Times New Roman" w:cs="Times New Roman"/>
            </w:rPr>
          </w:rPrChange>
        </w:rPr>
      </w:pPr>
      <w:del w:id="222" w:author="Peter Reed" w:date="2019-06-17T11:36:00Z">
        <w:r w:rsidRPr="0067456D" w:rsidDel="00B5768C">
          <w:rPr>
            <w:rFonts w:hAnsi="Arial" w:cs="Arial"/>
            <w:sz w:val="24"/>
            <w:szCs w:val="24"/>
            <w:rPrChange w:id="223" w:author="Peter Reed" w:date="2019-12-02T13:05:00Z">
              <w:rPr>
                <w:rFonts w:ascii="Times New Roman"/>
              </w:rPr>
            </w:rPrChange>
          </w:rPr>
          <w:delText>e.</w:delText>
        </w:r>
        <w:r w:rsidRPr="0067456D" w:rsidDel="00B5768C">
          <w:rPr>
            <w:rFonts w:hAnsi="Arial" w:cs="Arial"/>
            <w:sz w:val="24"/>
            <w:szCs w:val="24"/>
            <w:rPrChange w:id="224" w:author="Peter Reed" w:date="2019-12-02T13:05:00Z">
              <w:rPr>
                <w:rFonts w:ascii="Times New Roman"/>
              </w:rPr>
            </w:rPrChange>
          </w:rPr>
          <w:tab/>
          <w:delText xml:space="preserve">Electrical Resistivity ( ( IACS) 26 6  ZM 9) </w:delText>
        </w:r>
      </w:del>
    </w:p>
    <w:p w14:paraId="7D48D1EB" w14:textId="0D69FDD0" w:rsidR="003F6D4A" w:rsidRPr="0067456D" w:rsidDel="00B5768C" w:rsidRDefault="006F4428">
      <w:pPr>
        <w:widowControl w:val="0"/>
        <w:ind w:left="1800" w:hanging="540"/>
        <w:outlineLvl w:val="5"/>
        <w:rPr>
          <w:del w:id="225" w:author="Peter Reed" w:date="2019-06-17T11:36:00Z"/>
          <w:rFonts w:eastAsia="Times New Roman" w:hAnsi="Arial" w:cs="Arial"/>
          <w:sz w:val="24"/>
          <w:szCs w:val="24"/>
          <w:rPrChange w:id="226" w:author="Peter Reed" w:date="2019-12-02T13:05:00Z">
            <w:rPr>
              <w:del w:id="227" w:author="Peter Reed" w:date="2019-06-17T11:36:00Z"/>
              <w:rFonts w:ascii="Times New Roman" w:eastAsia="Times New Roman" w:hAnsi="Times New Roman" w:cs="Times New Roman"/>
            </w:rPr>
          </w:rPrChange>
        </w:rPr>
      </w:pPr>
      <w:del w:id="228" w:author="Peter Reed" w:date="2019-06-17T11:36:00Z">
        <w:r w:rsidRPr="0067456D" w:rsidDel="00B5768C">
          <w:rPr>
            <w:rFonts w:hAnsi="Arial" w:cs="Arial"/>
            <w:sz w:val="24"/>
            <w:szCs w:val="24"/>
            <w:rPrChange w:id="229" w:author="Peter Reed" w:date="2019-12-02T13:05:00Z">
              <w:rPr>
                <w:rFonts w:ascii="Times New Roman"/>
              </w:rPr>
            </w:rPrChange>
          </w:rPr>
          <w:delText>f.</w:delText>
        </w:r>
        <w:r w:rsidRPr="0067456D" w:rsidDel="00B5768C">
          <w:rPr>
            <w:rFonts w:hAnsi="Arial" w:cs="Arial"/>
            <w:sz w:val="24"/>
            <w:szCs w:val="24"/>
            <w:rPrChange w:id="230" w:author="Peter Reed" w:date="2019-12-02T13:05:00Z">
              <w:rPr>
                <w:rFonts w:ascii="Times New Roman"/>
              </w:rPr>
            </w:rPrChange>
          </w:rPr>
          <w:tab/>
          <w:delText>Thermal Conductivity (BTU/ftftS) 26 6  ZM 9) 15.4 eet Metal:o factory formed metal wall panels, cleats, clips, an</w:delText>
        </w:r>
      </w:del>
    </w:p>
    <w:p w14:paraId="6DAA2818" w14:textId="06360F09" w:rsidR="003F6D4A" w:rsidRPr="0067456D" w:rsidDel="00B5768C" w:rsidRDefault="006F4428">
      <w:pPr>
        <w:widowControl w:val="0"/>
        <w:ind w:left="1800" w:hanging="540"/>
        <w:outlineLvl w:val="5"/>
        <w:rPr>
          <w:del w:id="231" w:author="Peter Reed" w:date="2019-06-17T11:36:00Z"/>
          <w:rFonts w:eastAsia="Times New Roman" w:hAnsi="Arial" w:cs="Arial"/>
          <w:sz w:val="24"/>
          <w:szCs w:val="24"/>
          <w:rPrChange w:id="232" w:author="Peter Reed" w:date="2019-12-02T13:05:00Z">
            <w:rPr>
              <w:del w:id="233" w:author="Peter Reed" w:date="2019-06-17T11:36:00Z"/>
              <w:rFonts w:ascii="Times New Roman" w:eastAsia="Times New Roman" w:hAnsi="Times New Roman" w:cs="Times New Roman"/>
            </w:rPr>
          </w:rPrChange>
        </w:rPr>
      </w:pPr>
      <w:del w:id="234" w:author="Peter Reed" w:date="2019-06-17T11:36:00Z">
        <w:r w:rsidRPr="0067456D" w:rsidDel="00B5768C">
          <w:rPr>
            <w:rFonts w:hAnsi="Arial" w:cs="Arial"/>
            <w:sz w:val="24"/>
            <w:szCs w:val="24"/>
            <w:rPrChange w:id="235" w:author="Peter Reed" w:date="2019-12-02T13:05:00Z">
              <w:rPr>
                <w:rFonts w:ascii="Times New Roman"/>
              </w:rPr>
            </w:rPrChange>
          </w:rPr>
          <w:delText>g.</w:delText>
        </w:r>
        <w:r w:rsidRPr="0067456D" w:rsidDel="00B5768C">
          <w:rPr>
            <w:rFonts w:hAnsi="Arial" w:cs="Arial"/>
            <w:sz w:val="24"/>
            <w:szCs w:val="24"/>
            <w:rPrChange w:id="236" w:author="Peter Reed" w:date="2019-12-02T13:05:00Z">
              <w:rPr>
                <w:rFonts w:ascii="Times New Roman"/>
              </w:rPr>
            </w:rPrChange>
          </w:rPr>
          <w:tab/>
          <w:delText xml:space="preserve">Shear Strength (ksi) 24-28 </w:delText>
        </w:r>
      </w:del>
    </w:p>
    <w:p w14:paraId="33D10726" w14:textId="29804EDF" w:rsidR="003F6D4A" w:rsidRPr="0067456D" w:rsidDel="00B5768C" w:rsidRDefault="006F4428">
      <w:pPr>
        <w:widowControl w:val="0"/>
        <w:ind w:left="1800" w:hanging="540"/>
        <w:outlineLvl w:val="5"/>
        <w:rPr>
          <w:del w:id="237" w:author="Peter Reed" w:date="2019-06-17T11:36:00Z"/>
          <w:rFonts w:eastAsia="Times New Roman" w:hAnsi="Arial" w:cs="Arial"/>
          <w:sz w:val="24"/>
          <w:szCs w:val="24"/>
          <w:rPrChange w:id="238" w:author="Peter Reed" w:date="2019-12-02T13:05:00Z">
            <w:rPr>
              <w:del w:id="239" w:author="Peter Reed" w:date="2019-06-17T11:36:00Z"/>
              <w:rFonts w:ascii="Times New Roman" w:eastAsia="Times New Roman" w:hAnsi="Times New Roman" w:cs="Times New Roman"/>
            </w:rPr>
          </w:rPrChange>
        </w:rPr>
      </w:pPr>
      <w:del w:id="240" w:author="Peter Reed" w:date="2019-06-17T11:36:00Z">
        <w:r w:rsidRPr="0067456D" w:rsidDel="00B5768C">
          <w:rPr>
            <w:rFonts w:hAnsi="Arial" w:cs="Arial"/>
            <w:sz w:val="24"/>
            <w:szCs w:val="24"/>
            <w:rPrChange w:id="241" w:author="Peter Reed" w:date="2019-12-02T13:05:00Z">
              <w:rPr>
                <w:rFonts w:ascii="Times New Roman"/>
              </w:rPr>
            </w:rPrChange>
          </w:rPr>
          <w:delText>h.</w:delText>
        </w:r>
        <w:r w:rsidRPr="0067456D" w:rsidDel="00B5768C">
          <w:rPr>
            <w:rFonts w:hAnsi="Arial" w:cs="Arial"/>
            <w:sz w:val="24"/>
            <w:szCs w:val="24"/>
            <w:rPrChange w:id="242" w:author="Peter Reed" w:date="2019-12-02T13:05:00Z">
              <w:rPr>
                <w:rFonts w:ascii="Times New Roman"/>
              </w:rPr>
            </w:rPrChange>
          </w:rPr>
          <w:tab/>
          <w:delText xml:space="preserve">Tensile Strength (ksi) 1 to 28 </w:delText>
        </w:r>
      </w:del>
    </w:p>
    <w:p w14:paraId="750BFBF7" w14:textId="59AF7725" w:rsidR="003F6D4A" w:rsidRPr="0067456D" w:rsidDel="00B5768C" w:rsidRDefault="006F4428">
      <w:pPr>
        <w:widowControl w:val="0"/>
        <w:ind w:left="1800" w:hanging="540"/>
        <w:outlineLvl w:val="5"/>
        <w:rPr>
          <w:del w:id="243" w:author="Peter Reed" w:date="2019-06-17T11:36:00Z"/>
          <w:rFonts w:eastAsia="Times New Roman" w:hAnsi="Arial" w:cs="Arial"/>
          <w:sz w:val="24"/>
          <w:szCs w:val="24"/>
          <w:rPrChange w:id="244" w:author="Peter Reed" w:date="2019-12-02T13:05:00Z">
            <w:rPr>
              <w:del w:id="245" w:author="Peter Reed" w:date="2019-06-17T11:36:00Z"/>
              <w:rFonts w:ascii="Times New Roman" w:eastAsia="Times New Roman" w:hAnsi="Times New Roman" w:cs="Times New Roman"/>
            </w:rPr>
          </w:rPrChange>
        </w:rPr>
      </w:pPr>
      <w:del w:id="246" w:author="Peter Reed" w:date="2019-06-17T11:36:00Z">
        <w:r w:rsidRPr="0067456D" w:rsidDel="00B5768C">
          <w:rPr>
            <w:rFonts w:hAnsi="Arial" w:cs="Arial"/>
            <w:sz w:val="24"/>
            <w:szCs w:val="24"/>
            <w:rPrChange w:id="247" w:author="Peter Reed" w:date="2019-12-02T13:05:00Z">
              <w:rPr>
                <w:rFonts w:ascii="Times New Roman"/>
              </w:rPr>
            </w:rPrChange>
          </w:rPr>
          <w:delText>i.</w:delText>
        </w:r>
        <w:r w:rsidRPr="0067456D" w:rsidDel="00B5768C">
          <w:rPr>
            <w:rFonts w:hAnsi="Arial" w:cs="Arial"/>
            <w:sz w:val="24"/>
            <w:szCs w:val="24"/>
            <w:rPrChange w:id="248" w:author="Peter Reed" w:date="2019-12-02T13:05:00Z">
              <w:rPr>
                <w:rFonts w:ascii="Times New Roman"/>
              </w:rPr>
            </w:rPrChange>
          </w:rPr>
          <w:tab/>
          <w:delText xml:space="preserve">Hardness (Rockwell 15T) 0 to 68 </w:delText>
        </w:r>
      </w:del>
    </w:p>
    <w:p w14:paraId="67CE37A7" w14:textId="6144AED0" w:rsidR="003F6D4A" w:rsidRPr="0067456D" w:rsidDel="00B5768C" w:rsidRDefault="006F4428">
      <w:pPr>
        <w:widowControl w:val="0"/>
        <w:ind w:left="1800" w:hanging="540"/>
        <w:outlineLvl w:val="5"/>
        <w:rPr>
          <w:del w:id="249" w:author="Peter Reed" w:date="2019-06-17T11:36:00Z"/>
          <w:rFonts w:eastAsia="Times New Roman" w:hAnsi="Arial" w:cs="Arial"/>
          <w:sz w:val="24"/>
          <w:szCs w:val="24"/>
          <w:rPrChange w:id="250" w:author="Peter Reed" w:date="2019-12-02T13:05:00Z">
            <w:rPr>
              <w:del w:id="251" w:author="Peter Reed" w:date="2019-06-17T11:36:00Z"/>
              <w:rFonts w:ascii="Times New Roman" w:eastAsia="Times New Roman" w:hAnsi="Times New Roman" w:cs="Times New Roman"/>
            </w:rPr>
          </w:rPrChange>
        </w:rPr>
      </w:pPr>
      <w:del w:id="252" w:author="Peter Reed" w:date="2019-06-17T11:36:00Z">
        <w:r w:rsidRPr="0067456D" w:rsidDel="00B5768C">
          <w:rPr>
            <w:rFonts w:hAnsi="Arial" w:cs="Arial"/>
            <w:sz w:val="24"/>
            <w:szCs w:val="24"/>
            <w:rPrChange w:id="253" w:author="Peter Reed" w:date="2019-12-02T13:05:00Z">
              <w:rPr>
                <w:rFonts w:ascii="Times New Roman"/>
              </w:rPr>
            </w:rPrChange>
          </w:rPr>
          <w:delText>j.</w:delText>
        </w:r>
        <w:r w:rsidRPr="0067456D" w:rsidDel="00B5768C">
          <w:rPr>
            <w:rFonts w:hAnsi="Arial" w:cs="Arial"/>
            <w:sz w:val="24"/>
            <w:szCs w:val="24"/>
            <w:rPrChange w:id="254" w:author="Peter Reed" w:date="2019-12-02T13:05:00Z">
              <w:rPr>
                <w:rFonts w:ascii="Times New Roman"/>
              </w:rPr>
            </w:rPrChange>
          </w:rPr>
          <w:tab/>
          <w:delText>% Elongation (in 2 25T) 0 t</w:delText>
        </w:r>
      </w:del>
    </w:p>
    <w:p w14:paraId="6D39E47F" w14:textId="6890EC35" w:rsidR="003F6D4A" w:rsidRPr="0067456D" w:rsidDel="00B5768C" w:rsidRDefault="006F4428">
      <w:pPr>
        <w:widowControl w:val="0"/>
        <w:ind w:left="1800" w:hanging="540"/>
        <w:outlineLvl w:val="5"/>
        <w:rPr>
          <w:del w:id="255" w:author="Peter Reed" w:date="2019-06-17T11:36:00Z"/>
          <w:rFonts w:eastAsia="Times New Roman" w:hAnsi="Arial" w:cs="Arial"/>
          <w:sz w:val="24"/>
          <w:szCs w:val="24"/>
          <w:rPrChange w:id="256" w:author="Peter Reed" w:date="2019-12-02T13:05:00Z">
            <w:rPr>
              <w:del w:id="257" w:author="Peter Reed" w:date="2019-06-17T11:36:00Z"/>
              <w:rFonts w:ascii="Times New Roman" w:eastAsia="Times New Roman" w:hAnsi="Times New Roman" w:cs="Times New Roman"/>
            </w:rPr>
          </w:rPrChange>
        </w:rPr>
      </w:pPr>
      <w:del w:id="258" w:author="Peter Reed" w:date="2019-06-17T11:36:00Z">
        <w:r w:rsidRPr="0067456D" w:rsidDel="00B5768C">
          <w:rPr>
            <w:rFonts w:hAnsi="Arial" w:cs="Arial"/>
            <w:sz w:val="24"/>
            <w:szCs w:val="24"/>
            <w:rPrChange w:id="259" w:author="Peter Reed" w:date="2019-12-02T13:05:00Z">
              <w:rPr>
                <w:rFonts w:ascii="Times New Roman"/>
              </w:rPr>
            </w:rPrChange>
          </w:rPr>
          <w:delText>k.</w:delText>
        </w:r>
        <w:r w:rsidRPr="0067456D" w:rsidDel="00B5768C">
          <w:rPr>
            <w:rFonts w:hAnsi="Arial" w:cs="Arial"/>
            <w:sz w:val="24"/>
            <w:szCs w:val="24"/>
            <w:rPrChange w:id="260" w:author="Peter Reed" w:date="2019-12-02T13:05:00Z">
              <w:rPr>
                <w:rFonts w:ascii="Times New Roman"/>
              </w:rPr>
            </w:rPrChange>
          </w:rPr>
          <w:tab/>
          <w:delText xml:space="preserve">Yield strength 28,000 psi </w:delText>
        </w:r>
      </w:del>
    </w:p>
    <w:p w14:paraId="60FFCC61" w14:textId="12C909F1" w:rsidR="003F6D4A" w:rsidRPr="0067456D" w:rsidDel="00B5768C" w:rsidRDefault="006F4428">
      <w:pPr>
        <w:widowControl w:val="0"/>
        <w:ind w:left="1800" w:hanging="540"/>
        <w:outlineLvl w:val="5"/>
        <w:rPr>
          <w:del w:id="261" w:author="Peter Reed" w:date="2019-06-17T11:36:00Z"/>
          <w:rFonts w:eastAsia="Times New Roman" w:hAnsi="Arial" w:cs="Arial"/>
          <w:sz w:val="24"/>
          <w:szCs w:val="24"/>
          <w:rPrChange w:id="262" w:author="Peter Reed" w:date="2019-12-02T13:05:00Z">
            <w:rPr>
              <w:del w:id="263" w:author="Peter Reed" w:date="2019-06-17T11:36:00Z"/>
              <w:rFonts w:ascii="Times New Roman" w:eastAsia="Times New Roman" w:hAnsi="Times New Roman" w:cs="Times New Roman"/>
            </w:rPr>
          </w:rPrChange>
        </w:rPr>
      </w:pPr>
      <w:del w:id="264" w:author="Peter Reed" w:date="2019-06-17T11:36:00Z">
        <w:r w:rsidRPr="0067456D" w:rsidDel="00B5768C">
          <w:rPr>
            <w:rFonts w:hAnsi="Arial" w:cs="Arial"/>
            <w:sz w:val="24"/>
            <w:szCs w:val="24"/>
            <w:rPrChange w:id="265" w:author="Peter Reed" w:date="2019-12-02T13:05:00Z">
              <w:rPr>
                <w:rFonts w:ascii="Times New Roman"/>
              </w:rPr>
            </w:rPrChange>
          </w:rPr>
          <w:delText>l.</w:delText>
        </w:r>
        <w:r w:rsidRPr="0067456D" w:rsidDel="00B5768C">
          <w:rPr>
            <w:rFonts w:hAnsi="Arial" w:cs="Arial"/>
            <w:sz w:val="24"/>
            <w:szCs w:val="24"/>
            <w:rPrChange w:id="266" w:author="Peter Reed" w:date="2019-12-02T13:05:00Z">
              <w:rPr>
                <w:rFonts w:ascii="Times New Roman"/>
              </w:rPr>
            </w:rPrChange>
          </w:rPr>
          <w:tab/>
          <w:delText>Min. Cold Form Bend Radius T (up to 0.03232) 15.4 eet Metal:</w:delText>
        </w:r>
      </w:del>
    </w:p>
    <w:p w14:paraId="505082F9" w14:textId="6188C616" w:rsidR="003F6D4A" w:rsidRPr="0067456D" w:rsidDel="00B5768C" w:rsidRDefault="006F4428">
      <w:pPr>
        <w:widowControl w:val="0"/>
        <w:ind w:left="1800"/>
        <w:outlineLvl w:val="5"/>
        <w:rPr>
          <w:del w:id="267" w:author="Peter Reed" w:date="2019-06-17T11:36:00Z"/>
          <w:rFonts w:eastAsia="Times New Roman" w:hAnsi="Arial" w:cs="Arial"/>
          <w:sz w:val="24"/>
          <w:szCs w:val="24"/>
          <w:rPrChange w:id="268" w:author="Peter Reed" w:date="2019-12-02T13:05:00Z">
            <w:rPr>
              <w:del w:id="269" w:author="Peter Reed" w:date="2019-06-17T11:36:00Z"/>
              <w:rFonts w:ascii="Times New Roman" w:eastAsia="Times New Roman" w:hAnsi="Times New Roman" w:cs="Times New Roman"/>
            </w:rPr>
          </w:rPrChange>
        </w:rPr>
      </w:pPr>
      <w:del w:id="270" w:author="Peter Reed" w:date="2019-06-17T11:36:00Z">
        <w:r w:rsidRPr="0067456D" w:rsidDel="00B5768C">
          <w:rPr>
            <w:rFonts w:hAnsi="Arial" w:cs="Arial"/>
            <w:sz w:val="24"/>
            <w:szCs w:val="24"/>
            <w:rPrChange w:id="271" w:author="Peter Reed" w:date="2019-12-02T13:05:00Z">
              <w:rPr>
                <w:rFonts w:ascii="Times New Roman"/>
              </w:rPr>
            </w:rPrChange>
          </w:rPr>
          <w:delText>. . . . . . . . . . . . . . . . . . . . . . . . . . . . . . . . . . . . . . . . . . . . 4T (over 0.032” sheet thickness)</w:delText>
        </w:r>
      </w:del>
    </w:p>
    <w:p w14:paraId="3BBD6D37" w14:textId="77777777" w:rsidR="003F6D4A" w:rsidRPr="0067456D" w:rsidRDefault="003F6D4A">
      <w:pPr>
        <w:widowControl w:val="0"/>
        <w:ind w:left="1800"/>
        <w:outlineLvl w:val="5"/>
        <w:rPr>
          <w:rFonts w:eastAsia="Times New Roman" w:hAnsi="Arial" w:cs="Arial"/>
          <w:sz w:val="24"/>
          <w:szCs w:val="24"/>
          <w:rPrChange w:id="272" w:author="Peter Reed" w:date="2019-12-02T13:05:00Z">
            <w:rPr>
              <w:rFonts w:ascii="Times New Roman" w:eastAsia="Times New Roman" w:hAnsi="Times New Roman" w:cs="Times New Roman"/>
            </w:rPr>
          </w:rPrChange>
        </w:rPr>
      </w:pPr>
    </w:p>
    <w:p w14:paraId="6D1399E4" w14:textId="77777777" w:rsidR="003F6D4A" w:rsidRPr="0067456D" w:rsidRDefault="006F4428">
      <w:pPr>
        <w:widowControl w:val="0"/>
        <w:numPr>
          <w:ilvl w:val="0"/>
          <w:numId w:val="9"/>
        </w:numPr>
        <w:tabs>
          <w:tab w:val="num" w:pos="720"/>
        </w:tabs>
        <w:ind w:left="734" w:hanging="547"/>
        <w:outlineLvl w:val="5"/>
        <w:rPr>
          <w:rFonts w:eastAsia="Times New Roman" w:hAnsi="Arial" w:cs="Arial"/>
          <w:sz w:val="24"/>
          <w:szCs w:val="24"/>
          <w:rPrChange w:id="273" w:author="Peter Reed" w:date="2019-12-02T13:05:00Z">
            <w:rPr>
              <w:rFonts w:ascii="Times New Roman" w:eastAsia="Times New Roman" w:hAnsi="Times New Roman" w:cs="Times New Roman"/>
            </w:rPr>
          </w:rPrChange>
        </w:rPr>
      </w:pPr>
      <w:r w:rsidRPr="0067456D">
        <w:rPr>
          <w:rFonts w:hAnsi="Arial" w:cs="Arial"/>
          <w:sz w:val="24"/>
          <w:szCs w:val="24"/>
          <w:rPrChange w:id="274" w:author="Peter Reed" w:date="2019-12-02T13:05:00Z">
            <w:rPr>
              <w:rFonts w:ascii="Times New Roman"/>
            </w:rPr>
          </w:rPrChange>
        </w:rPr>
        <w:t>Installation:</w:t>
      </w:r>
    </w:p>
    <w:p w14:paraId="2403A189" w14:textId="19B38636" w:rsidR="003F6D4A" w:rsidRPr="0067456D" w:rsidRDefault="006F4428">
      <w:pPr>
        <w:widowControl w:val="0"/>
        <w:numPr>
          <w:ilvl w:val="1"/>
          <w:numId w:val="12"/>
        </w:numPr>
        <w:tabs>
          <w:tab w:val="num" w:pos="1260"/>
        </w:tabs>
        <w:ind w:left="1267" w:hanging="547"/>
        <w:outlineLvl w:val="5"/>
        <w:rPr>
          <w:rFonts w:eastAsia="Times New Roman" w:hAnsi="Arial" w:cs="Arial"/>
          <w:sz w:val="24"/>
          <w:szCs w:val="24"/>
          <w:rPrChange w:id="275" w:author="Peter Reed" w:date="2019-12-02T13:05:00Z">
            <w:rPr>
              <w:rFonts w:ascii="Times New Roman" w:eastAsia="Times New Roman" w:hAnsi="Times New Roman" w:cs="Times New Roman"/>
            </w:rPr>
          </w:rPrChange>
        </w:rPr>
      </w:pPr>
      <w:r w:rsidRPr="0067456D">
        <w:rPr>
          <w:rFonts w:hAnsi="Arial" w:cs="Arial"/>
          <w:sz w:val="24"/>
          <w:szCs w:val="24"/>
          <w:rPrChange w:id="276" w:author="Peter Reed" w:date="2019-12-02T13:05:00Z">
            <w:rPr>
              <w:rFonts w:ascii="Times New Roman"/>
            </w:rPr>
          </w:rPrChange>
        </w:rPr>
        <w:t xml:space="preserve">All </w:t>
      </w:r>
      <w:ins w:id="277" w:author="Peter Reed" w:date="2019-12-02T12:29:00Z">
        <w:r w:rsidR="000C4A82" w:rsidRPr="0067456D">
          <w:rPr>
            <w:rFonts w:hAnsi="Arial" w:cs="Arial"/>
            <w:sz w:val="24"/>
            <w:szCs w:val="24"/>
            <w:rPrChange w:id="278" w:author="Peter Reed" w:date="2019-12-02T13:05:00Z">
              <w:rPr>
                <w:rFonts w:ascii="Times New Roman"/>
              </w:rPr>
            </w:rPrChange>
          </w:rPr>
          <w:t>ASTM Specification A 1046 Type 1, CS-B, ZM 90</w:t>
        </w:r>
      </w:ins>
      <w:ins w:id="279" w:author="Peter Reed" w:date="2019-12-02T12:58:00Z">
        <w:r w:rsidR="0067456D" w:rsidRPr="0067456D">
          <w:rPr>
            <w:rFonts w:hAnsi="Arial" w:cs="Arial"/>
            <w:sz w:val="24"/>
            <w:szCs w:val="24"/>
            <w:rPrChange w:id="280" w:author="Peter Reed" w:date="2019-12-02T13:05:00Z">
              <w:rPr>
                <w:rFonts w:ascii="Times New Roman"/>
              </w:rPr>
            </w:rPrChange>
          </w:rPr>
          <w:t xml:space="preserve"> </w:t>
        </w:r>
      </w:ins>
      <w:del w:id="281" w:author="Peter Reed" w:date="2019-06-17T11:34:00Z">
        <w:r w:rsidRPr="0067456D" w:rsidDel="00AD5C8D">
          <w:rPr>
            <w:rFonts w:hAnsi="Arial" w:cs="Arial"/>
            <w:sz w:val="24"/>
            <w:szCs w:val="24"/>
            <w:rPrChange w:id="282" w:author="Peter Reed" w:date="2019-12-02T13:05:00Z">
              <w:rPr>
                <w:rFonts w:ascii="Times New Roman"/>
              </w:rPr>
            </w:rPrChange>
          </w:rPr>
          <w:delText xml:space="preserve">Zinc </w:delText>
        </w:r>
      </w:del>
      <w:r w:rsidRPr="0067456D">
        <w:rPr>
          <w:rFonts w:hAnsi="Arial" w:cs="Arial"/>
          <w:sz w:val="24"/>
          <w:szCs w:val="24"/>
          <w:rPrChange w:id="283" w:author="Peter Reed" w:date="2019-12-02T13:05:00Z">
            <w:rPr>
              <w:rFonts w:ascii="Times New Roman"/>
            </w:rPr>
          </w:rPrChange>
        </w:rPr>
        <w:t>sheet metal wall panel assembly and materials shall be installed using the best available industry standards and the means and methods recommended in the manufacturer’s published information, or whichever is more stringent.</w:t>
      </w:r>
    </w:p>
    <w:p w14:paraId="3A58D937" w14:textId="77777777" w:rsidR="003F6D4A" w:rsidRPr="0067456D" w:rsidRDefault="003F6D4A">
      <w:pPr>
        <w:widowControl w:val="0"/>
        <w:outlineLvl w:val="5"/>
        <w:rPr>
          <w:rFonts w:eastAsia="Times New Roman" w:hAnsi="Arial" w:cs="Arial"/>
          <w:sz w:val="24"/>
          <w:szCs w:val="24"/>
          <w:rPrChange w:id="284" w:author="Peter Reed" w:date="2019-12-02T13:05:00Z">
            <w:rPr>
              <w:rFonts w:ascii="Times New Roman" w:eastAsia="Times New Roman" w:hAnsi="Times New Roman" w:cs="Times New Roman"/>
            </w:rPr>
          </w:rPrChange>
        </w:rPr>
      </w:pPr>
    </w:p>
    <w:p w14:paraId="7D91E1A7" w14:textId="77777777" w:rsidR="003F6D4A" w:rsidRPr="0067456D" w:rsidRDefault="006F4428">
      <w:pPr>
        <w:widowControl w:val="0"/>
        <w:ind w:left="720" w:hanging="540"/>
        <w:outlineLvl w:val="5"/>
        <w:rPr>
          <w:rFonts w:eastAsia="Times New Roman" w:hAnsi="Arial" w:cs="Arial"/>
          <w:sz w:val="24"/>
          <w:szCs w:val="24"/>
          <w:rPrChange w:id="285" w:author="Peter Reed" w:date="2019-12-02T13:05:00Z">
            <w:rPr>
              <w:rFonts w:ascii="Times New Roman" w:eastAsia="Times New Roman" w:hAnsi="Times New Roman" w:cs="Times New Roman"/>
            </w:rPr>
          </w:rPrChange>
        </w:rPr>
      </w:pPr>
      <w:r w:rsidRPr="0067456D">
        <w:rPr>
          <w:rFonts w:hAnsi="Arial" w:cs="Arial"/>
          <w:sz w:val="24"/>
          <w:szCs w:val="24"/>
          <w:rPrChange w:id="286" w:author="Peter Reed" w:date="2019-12-02T13:05:00Z">
            <w:rPr>
              <w:rFonts w:ascii="Times New Roman"/>
            </w:rPr>
          </w:rPrChange>
        </w:rPr>
        <w:t>C.</w:t>
      </w:r>
      <w:r w:rsidRPr="0067456D">
        <w:rPr>
          <w:rFonts w:hAnsi="Arial" w:cs="Arial"/>
          <w:sz w:val="24"/>
          <w:szCs w:val="24"/>
          <w:rPrChange w:id="287" w:author="Peter Reed" w:date="2019-12-02T13:05:00Z">
            <w:rPr>
              <w:rFonts w:ascii="Times New Roman"/>
            </w:rPr>
          </w:rPrChange>
        </w:rPr>
        <w:tab/>
        <w:t>Thermal Movements:</w:t>
      </w:r>
    </w:p>
    <w:p w14:paraId="608AB93B" w14:textId="77777777" w:rsidR="003F6D4A" w:rsidRPr="0067456D" w:rsidRDefault="006F4428">
      <w:pPr>
        <w:widowControl w:val="0"/>
        <w:ind w:left="1260" w:hanging="540"/>
        <w:jc w:val="both"/>
        <w:outlineLvl w:val="5"/>
        <w:rPr>
          <w:rFonts w:eastAsia="Times New Roman" w:hAnsi="Arial" w:cs="Arial"/>
          <w:sz w:val="24"/>
          <w:szCs w:val="24"/>
          <w:rPrChange w:id="288" w:author="Peter Reed" w:date="2019-12-02T13:05:00Z">
            <w:rPr>
              <w:rFonts w:ascii="Times New Roman" w:eastAsia="Times New Roman" w:hAnsi="Times New Roman" w:cs="Times New Roman"/>
            </w:rPr>
          </w:rPrChange>
        </w:rPr>
      </w:pPr>
      <w:r w:rsidRPr="0067456D">
        <w:rPr>
          <w:rFonts w:hAnsi="Arial" w:cs="Arial"/>
          <w:sz w:val="24"/>
          <w:szCs w:val="24"/>
          <w:rPrChange w:id="289" w:author="Peter Reed" w:date="2019-12-02T13:05:00Z">
            <w:rPr>
              <w:rFonts w:ascii="Times New Roman"/>
            </w:rPr>
          </w:rPrChange>
        </w:rPr>
        <w:t>1.</w:t>
      </w:r>
      <w:r w:rsidRPr="0067456D">
        <w:rPr>
          <w:rFonts w:hAnsi="Arial" w:cs="Arial"/>
          <w:sz w:val="24"/>
          <w:szCs w:val="24"/>
          <w:rPrChange w:id="290" w:author="Peter Reed" w:date="2019-12-02T13:05:00Z">
            <w:rPr>
              <w:rFonts w:ascii="Times New Roman"/>
            </w:rPr>
          </w:rPrChange>
        </w:rPr>
        <w:tab/>
        <w:t>Provide sheet metal wall panel assembly that allows for thermal movements resulting from the following maximum change (range) in ambient and surface temperatures by preventing buckling, opening of joints, hole elongation, over-stressing of components, failure of joint sealants, failure of connections, and other detrimental effects.</w:t>
      </w:r>
    </w:p>
    <w:p w14:paraId="44F0E61F" w14:textId="77777777" w:rsidR="003F6D4A" w:rsidRPr="0067456D" w:rsidRDefault="006F4428">
      <w:pPr>
        <w:widowControl w:val="0"/>
        <w:ind w:left="1814" w:hanging="547"/>
        <w:outlineLvl w:val="5"/>
        <w:rPr>
          <w:rFonts w:eastAsia="Times New Roman" w:hAnsi="Arial" w:cs="Arial"/>
          <w:sz w:val="24"/>
          <w:szCs w:val="24"/>
          <w:rPrChange w:id="291" w:author="Peter Reed" w:date="2019-12-02T13:05:00Z">
            <w:rPr>
              <w:rFonts w:ascii="Times New Roman" w:eastAsia="Times New Roman" w:hAnsi="Times New Roman" w:cs="Times New Roman"/>
            </w:rPr>
          </w:rPrChange>
        </w:rPr>
      </w:pPr>
      <w:r w:rsidRPr="0067456D">
        <w:rPr>
          <w:rFonts w:hAnsi="Arial" w:cs="Arial"/>
          <w:sz w:val="24"/>
          <w:szCs w:val="24"/>
          <w:rPrChange w:id="292" w:author="Peter Reed" w:date="2019-12-02T13:05:00Z">
            <w:rPr>
              <w:rFonts w:ascii="Times New Roman"/>
            </w:rPr>
          </w:rPrChange>
        </w:rPr>
        <w:t>a.</w:t>
      </w:r>
      <w:r w:rsidRPr="0067456D">
        <w:rPr>
          <w:rFonts w:hAnsi="Arial" w:cs="Arial"/>
          <w:sz w:val="24"/>
          <w:szCs w:val="24"/>
          <w:rPrChange w:id="293" w:author="Peter Reed" w:date="2019-12-02T13:05:00Z">
            <w:rPr>
              <w:rFonts w:ascii="Times New Roman"/>
            </w:rPr>
          </w:rPrChange>
        </w:rPr>
        <w:tab/>
        <w:t>Temperature Change (Range): 120 deg F (67 deg C), ambient; 180 deg F (100 deg C)</w:t>
      </w:r>
    </w:p>
    <w:p w14:paraId="68B91D5C" w14:textId="77777777" w:rsidR="003F6D4A" w:rsidRPr="0067456D" w:rsidRDefault="006F4428">
      <w:pPr>
        <w:widowControl w:val="0"/>
        <w:ind w:left="1800"/>
        <w:outlineLvl w:val="5"/>
        <w:rPr>
          <w:rFonts w:eastAsia="Times New Roman" w:hAnsi="Arial" w:cs="Arial"/>
          <w:sz w:val="24"/>
          <w:szCs w:val="24"/>
          <w:rPrChange w:id="294" w:author="Peter Reed" w:date="2019-12-02T13:05:00Z">
            <w:rPr>
              <w:rFonts w:ascii="Times New Roman" w:eastAsia="Times New Roman" w:hAnsi="Times New Roman" w:cs="Times New Roman"/>
            </w:rPr>
          </w:rPrChange>
        </w:rPr>
      </w:pPr>
      <w:r w:rsidRPr="0067456D">
        <w:rPr>
          <w:rFonts w:hAnsi="Arial" w:cs="Arial"/>
          <w:sz w:val="24"/>
          <w:szCs w:val="24"/>
          <w:rPrChange w:id="295" w:author="Peter Reed" w:date="2019-12-02T13:05:00Z">
            <w:rPr>
              <w:rFonts w:ascii="Times New Roman"/>
            </w:rPr>
          </w:rPrChange>
        </w:rPr>
        <w:t>material surfaces.</w:t>
      </w:r>
    </w:p>
    <w:p w14:paraId="20A8340E" w14:textId="70750764" w:rsidR="003F6D4A" w:rsidRPr="0067456D" w:rsidRDefault="006F4428">
      <w:pPr>
        <w:widowControl w:val="0"/>
        <w:numPr>
          <w:ilvl w:val="1"/>
          <w:numId w:val="14"/>
        </w:numPr>
        <w:tabs>
          <w:tab w:val="num" w:pos="1260"/>
        </w:tabs>
        <w:ind w:left="1260" w:hanging="360"/>
        <w:jc w:val="both"/>
        <w:outlineLvl w:val="5"/>
        <w:rPr>
          <w:rFonts w:eastAsia="Times New Roman" w:hAnsi="Arial" w:cs="Arial"/>
          <w:sz w:val="24"/>
          <w:szCs w:val="24"/>
          <w:rPrChange w:id="296" w:author="Peter Reed" w:date="2019-12-02T13:05:00Z">
            <w:rPr>
              <w:rFonts w:ascii="Times New Roman" w:eastAsia="Times New Roman" w:hAnsi="Times New Roman" w:cs="Times New Roman"/>
            </w:rPr>
          </w:rPrChange>
        </w:rPr>
      </w:pPr>
      <w:r w:rsidRPr="0067456D">
        <w:rPr>
          <w:rFonts w:hAnsi="Arial" w:cs="Arial"/>
          <w:sz w:val="24"/>
          <w:szCs w:val="24"/>
          <w:rPrChange w:id="297" w:author="Peter Reed" w:date="2019-12-02T13:05:00Z">
            <w:rPr>
              <w:rFonts w:ascii="Times New Roman"/>
            </w:rPr>
          </w:rPrChange>
        </w:rPr>
        <w:t xml:space="preserve">Provide </w:t>
      </w:r>
      <w:ins w:id="298" w:author="Peter Reed" w:date="2019-06-17T11:40:00Z">
        <w:r w:rsidR="0067456D" w:rsidRPr="0067456D">
          <w:rPr>
            <w:rFonts w:hAnsi="Arial" w:cs="Arial"/>
            <w:sz w:val="24"/>
            <w:szCs w:val="24"/>
            <w:rPrChange w:id="299" w:author="Peter Reed" w:date="2019-12-02T13:05:00Z">
              <w:rPr>
                <w:rFonts w:ascii="Times New Roman"/>
              </w:rPr>
            </w:rPrChange>
          </w:rPr>
          <w:t xml:space="preserve">G90 20 gauge galvanized </w:t>
        </w:r>
      </w:ins>
      <w:r w:rsidRPr="0067456D">
        <w:rPr>
          <w:rFonts w:hAnsi="Arial" w:cs="Arial"/>
          <w:sz w:val="24"/>
          <w:szCs w:val="24"/>
          <w:rPrChange w:id="300" w:author="Peter Reed" w:date="2019-12-02T13:05:00Z">
            <w:rPr>
              <w:rFonts w:ascii="Times New Roman"/>
            </w:rPr>
          </w:rPrChange>
        </w:rPr>
        <w:t>clips that resist rotation and avoid shear stress as a result of sheet metal wall panel assembly thermal movements. Base engineering calculation on surface temperatures of materials due to both solar heat gain and nighttime-sky heat loss.</w:t>
      </w:r>
    </w:p>
    <w:p w14:paraId="6FE1CA8F" w14:textId="77777777" w:rsidR="003F6D4A" w:rsidRPr="0067456D" w:rsidRDefault="003F6D4A">
      <w:pPr>
        <w:widowControl w:val="0"/>
        <w:jc w:val="both"/>
        <w:outlineLvl w:val="5"/>
        <w:rPr>
          <w:rFonts w:eastAsia="Times New Roman" w:hAnsi="Arial" w:cs="Arial"/>
          <w:sz w:val="24"/>
          <w:szCs w:val="24"/>
          <w:rPrChange w:id="301" w:author="Peter Reed" w:date="2019-12-02T13:05:00Z">
            <w:rPr>
              <w:rFonts w:ascii="Times New Roman" w:eastAsia="Times New Roman" w:hAnsi="Times New Roman" w:cs="Times New Roman"/>
            </w:rPr>
          </w:rPrChange>
        </w:rPr>
      </w:pPr>
    </w:p>
    <w:p w14:paraId="4424C91C" w14:textId="77777777" w:rsidR="003F6D4A" w:rsidRPr="0067456D" w:rsidRDefault="006F4428">
      <w:pPr>
        <w:widowControl w:val="0"/>
        <w:numPr>
          <w:ilvl w:val="0"/>
          <w:numId w:val="17"/>
        </w:numPr>
        <w:tabs>
          <w:tab w:val="num" w:pos="720"/>
        </w:tabs>
        <w:ind w:left="720" w:hanging="540"/>
        <w:jc w:val="both"/>
        <w:outlineLvl w:val="5"/>
        <w:rPr>
          <w:rFonts w:eastAsia="Times New Roman" w:hAnsi="Arial" w:cs="Arial"/>
          <w:sz w:val="24"/>
          <w:szCs w:val="24"/>
          <w:rPrChange w:id="302" w:author="Peter Reed" w:date="2019-12-02T13:05:00Z">
            <w:rPr>
              <w:rFonts w:ascii="Times New Roman" w:eastAsia="Times New Roman" w:hAnsi="Times New Roman" w:cs="Times New Roman"/>
            </w:rPr>
          </w:rPrChange>
        </w:rPr>
      </w:pPr>
      <w:r w:rsidRPr="0067456D">
        <w:rPr>
          <w:rFonts w:hAnsi="Arial" w:cs="Arial"/>
          <w:sz w:val="24"/>
          <w:szCs w:val="24"/>
          <w:rPrChange w:id="303" w:author="Peter Reed" w:date="2019-12-02T13:05:00Z">
            <w:rPr>
              <w:rFonts w:ascii="Times New Roman"/>
            </w:rPr>
          </w:rPrChange>
        </w:rPr>
        <w:t>Water Infiltration:</w:t>
      </w:r>
    </w:p>
    <w:p w14:paraId="52440612" w14:textId="77777777" w:rsidR="003F6D4A" w:rsidRPr="0067456D" w:rsidRDefault="006F4428">
      <w:pPr>
        <w:widowControl w:val="0"/>
        <w:numPr>
          <w:ilvl w:val="2"/>
          <w:numId w:val="19"/>
        </w:numPr>
        <w:tabs>
          <w:tab w:val="num" w:pos="1260"/>
        </w:tabs>
        <w:ind w:left="1260" w:hanging="540"/>
        <w:jc w:val="both"/>
        <w:outlineLvl w:val="5"/>
        <w:rPr>
          <w:rFonts w:eastAsia="Times New Roman" w:hAnsi="Arial" w:cs="Arial"/>
          <w:sz w:val="24"/>
          <w:szCs w:val="24"/>
          <w:rPrChange w:id="304" w:author="Peter Reed" w:date="2019-12-02T13:05:00Z">
            <w:rPr>
              <w:rFonts w:ascii="Times New Roman" w:eastAsia="Times New Roman" w:hAnsi="Times New Roman" w:cs="Times New Roman"/>
            </w:rPr>
          </w:rPrChange>
        </w:rPr>
      </w:pPr>
      <w:r w:rsidRPr="0067456D">
        <w:rPr>
          <w:rFonts w:hAnsi="Arial" w:cs="Arial"/>
          <w:sz w:val="24"/>
          <w:szCs w:val="24"/>
          <w:rPrChange w:id="305" w:author="Peter Reed" w:date="2019-12-02T13:05:00Z">
            <w:rPr>
              <w:rFonts w:ascii="Times New Roman"/>
            </w:rPr>
          </w:rPrChange>
        </w:rPr>
        <w:t>Provide sheet metal wall panel assembly that does not allow water infiltration to building interior, with metal flashing and connections of sheet metal wall panel assembly lapped to allow moisture to run over and of the material</w:t>
      </w:r>
    </w:p>
    <w:p w14:paraId="16A9C4A5" w14:textId="77777777" w:rsidR="003F6D4A" w:rsidRPr="0067456D" w:rsidRDefault="003F6D4A">
      <w:pPr>
        <w:rPr>
          <w:rFonts w:eastAsia="Times New Roman" w:hAnsi="Arial" w:cs="Arial"/>
          <w:sz w:val="24"/>
          <w:szCs w:val="24"/>
          <w:rPrChange w:id="306" w:author="Peter Reed" w:date="2019-12-02T13:05:00Z">
            <w:rPr>
              <w:rFonts w:ascii="Times New Roman" w:eastAsia="Times New Roman" w:hAnsi="Times New Roman" w:cs="Times New Roman"/>
            </w:rPr>
          </w:rPrChange>
        </w:rPr>
      </w:pPr>
    </w:p>
    <w:p w14:paraId="09E9BB32" w14:textId="77777777" w:rsidR="003F6D4A" w:rsidRPr="0067456D" w:rsidRDefault="006F4428">
      <w:pPr>
        <w:pStyle w:val="SpecHeading311"/>
        <w:rPr>
          <w:rFonts w:eastAsia="Times New Roman" w:hAnsi="Arial" w:cs="Arial"/>
          <w:sz w:val="24"/>
          <w:szCs w:val="24"/>
          <w:rPrChange w:id="307" w:author="Peter Reed" w:date="2019-12-02T13:05:00Z">
            <w:rPr>
              <w:rFonts w:ascii="Times New Roman" w:eastAsia="Times New Roman" w:hAnsi="Times New Roman" w:cs="Times New Roman"/>
            </w:rPr>
          </w:rPrChange>
        </w:rPr>
      </w:pPr>
      <w:r w:rsidRPr="0067456D">
        <w:rPr>
          <w:rFonts w:hAnsi="Arial" w:cs="Arial"/>
          <w:sz w:val="24"/>
          <w:szCs w:val="24"/>
          <w:rPrChange w:id="308" w:author="Peter Reed" w:date="2019-12-02T13:05:00Z">
            <w:rPr>
              <w:rFonts w:ascii="Times New Roman"/>
            </w:rPr>
          </w:rPrChange>
        </w:rPr>
        <w:t>1.6</w:t>
      </w:r>
      <w:r w:rsidRPr="0067456D">
        <w:rPr>
          <w:rFonts w:hAnsi="Arial" w:cs="Arial"/>
          <w:sz w:val="24"/>
          <w:szCs w:val="24"/>
          <w:rPrChange w:id="309" w:author="Peter Reed" w:date="2019-12-02T13:05:00Z">
            <w:rPr>
              <w:rFonts w:ascii="Times New Roman"/>
            </w:rPr>
          </w:rPrChange>
        </w:rPr>
        <w:tab/>
        <w:t>SUBMITTALS</w:t>
      </w:r>
    </w:p>
    <w:p w14:paraId="66BF2B0E" w14:textId="77777777" w:rsidR="003F6D4A" w:rsidRPr="0067456D" w:rsidRDefault="003F6D4A">
      <w:pPr>
        <w:rPr>
          <w:rFonts w:eastAsia="Times New Roman" w:hAnsi="Arial" w:cs="Arial"/>
          <w:b/>
          <w:bCs/>
          <w:sz w:val="24"/>
          <w:szCs w:val="24"/>
          <w:rPrChange w:id="310" w:author="Peter Reed" w:date="2019-12-02T13:05:00Z">
            <w:rPr>
              <w:rFonts w:ascii="Times New Roman" w:eastAsia="Times New Roman" w:hAnsi="Times New Roman" w:cs="Times New Roman"/>
              <w:b/>
              <w:bCs/>
            </w:rPr>
          </w:rPrChange>
        </w:rPr>
      </w:pPr>
    </w:p>
    <w:p w14:paraId="4EE39346" w14:textId="77777777" w:rsidR="003F6D4A" w:rsidRPr="0067456D" w:rsidRDefault="006F4428">
      <w:pPr>
        <w:pStyle w:val="SpecHeading4A"/>
        <w:rPr>
          <w:rFonts w:eastAsia="Times New Roman" w:hAnsi="Arial" w:cs="Arial"/>
          <w:sz w:val="24"/>
          <w:szCs w:val="24"/>
          <w:rPrChange w:id="311" w:author="Peter Reed" w:date="2019-12-02T13:05:00Z">
            <w:rPr>
              <w:rFonts w:ascii="Times New Roman" w:eastAsia="Times New Roman" w:hAnsi="Times New Roman" w:cs="Times New Roman"/>
            </w:rPr>
          </w:rPrChange>
        </w:rPr>
      </w:pPr>
      <w:r w:rsidRPr="0067456D">
        <w:rPr>
          <w:rFonts w:hAnsi="Arial" w:cs="Arial"/>
          <w:sz w:val="24"/>
          <w:szCs w:val="24"/>
          <w:rPrChange w:id="312" w:author="Peter Reed" w:date="2019-12-02T13:05:00Z">
            <w:rPr>
              <w:rFonts w:ascii="Times New Roman"/>
            </w:rPr>
          </w:rPrChange>
        </w:rPr>
        <w:t>A.</w:t>
      </w:r>
      <w:r w:rsidRPr="0067456D">
        <w:rPr>
          <w:rFonts w:hAnsi="Arial" w:cs="Arial"/>
          <w:sz w:val="24"/>
          <w:szCs w:val="24"/>
          <w:rPrChange w:id="313" w:author="Peter Reed" w:date="2019-12-02T13:05:00Z">
            <w:rPr>
              <w:rFonts w:ascii="Times New Roman"/>
            </w:rPr>
          </w:rPrChange>
        </w:rPr>
        <w:tab/>
        <w:t xml:space="preserve">Comply with Section 01330 0 l assembly that does </w:t>
      </w:r>
    </w:p>
    <w:p w14:paraId="0B95C072" w14:textId="77777777" w:rsidR="003F6D4A" w:rsidRPr="0067456D" w:rsidRDefault="003F6D4A">
      <w:pPr>
        <w:rPr>
          <w:rFonts w:eastAsia="Times New Roman" w:hAnsi="Arial" w:cs="Arial"/>
          <w:sz w:val="24"/>
          <w:szCs w:val="24"/>
          <w:rPrChange w:id="314" w:author="Peter Reed" w:date="2019-12-02T13:05:00Z">
            <w:rPr>
              <w:rFonts w:ascii="Times New Roman" w:eastAsia="Times New Roman" w:hAnsi="Times New Roman" w:cs="Times New Roman"/>
            </w:rPr>
          </w:rPrChange>
        </w:rPr>
      </w:pPr>
    </w:p>
    <w:p w14:paraId="0B048AFE" w14:textId="77777777" w:rsidR="003F6D4A" w:rsidRPr="0067456D" w:rsidRDefault="006F4428">
      <w:pPr>
        <w:pStyle w:val="SpecHeading4A"/>
        <w:rPr>
          <w:rFonts w:eastAsia="Times New Roman" w:hAnsi="Arial" w:cs="Arial"/>
          <w:sz w:val="24"/>
          <w:szCs w:val="24"/>
          <w:rPrChange w:id="315" w:author="Peter Reed" w:date="2019-12-02T13:05:00Z">
            <w:rPr>
              <w:rFonts w:ascii="Times New Roman" w:eastAsia="Times New Roman" w:hAnsi="Times New Roman" w:cs="Times New Roman"/>
            </w:rPr>
          </w:rPrChange>
        </w:rPr>
      </w:pPr>
      <w:r w:rsidRPr="0067456D">
        <w:rPr>
          <w:rFonts w:hAnsi="Arial" w:cs="Arial"/>
          <w:sz w:val="24"/>
          <w:szCs w:val="24"/>
          <w:rPrChange w:id="316" w:author="Peter Reed" w:date="2019-12-02T13:05:00Z">
            <w:rPr>
              <w:rFonts w:ascii="Times New Roman"/>
            </w:rPr>
          </w:rPrChange>
        </w:rPr>
        <w:lastRenderedPageBreak/>
        <w:t>B.</w:t>
      </w:r>
      <w:r w:rsidRPr="0067456D">
        <w:rPr>
          <w:rFonts w:hAnsi="Arial" w:cs="Arial"/>
          <w:sz w:val="24"/>
          <w:szCs w:val="24"/>
          <w:rPrChange w:id="317" w:author="Peter Reed" w:date="2019-12-02T13:05:00Z">
            <w:rPr>
              <w:rFonts w:ascii="Times New Roman"/>
            </w:rPr>
          </w:rPrChange>
        </w:rPr>
        <w:tab/>
        <w:t>Product Data:  Submit panel manufacturerert does not allow water infiltration to building interior, with metal flashing and cof individual components and profiles, finishes, and panel manufacturer’s written and published installation instructions and installation guides.</w:t>
      </w:r>
    </w:p>
    <w:p w14:paraId="4854E0E1" w14:textId="54A98C40" w:rsidR="003F6D4A" w:rsidRPr="0067456D" w:rsidRDefault="006F4428">
      <w:pPr>
        <w:widowControl w:val="0"/>
        <w:ind w:left="734" w:hanging="547"/>
        <w:jc w:val="both"/>
        <w:outlineLvl w:val="5"/>
        <w:rPr>
          <w:rFonts w:eastAsia="Times New Roman" w:hAnsi="Arial" w:cs="Arial"/>
          <w:sz w:val="24"/>
          <w:szCs w:val="24"/>
          <w:rPrChange w:id="318" w:author="Peter Reed" w:date="2019-12-02T13:05:00Z">
            <w:rPr>
              <w:rFonts w:ascii="Times New Roman" w:eastAsia="Times New Roman" w:hAnsi="Times New Roman" w:cs="Times New Roman"/>
            </w:rPr>
          </w:rPrChange>
        </w:rPr>
      </w:pPr>
      <w:r w:rsidRPr="0067456D">
        <w:rPr>
          <w:rFonts w:hAnsi="Arial" w:cs="Arial"/>
          <w:sz w:val="24"/>
          <w:szCs w:val="24"/>
          <w:rPrChange w:id="319" w:author="Peter Reed" w:date="2019-12-02T13:05:00Z">
            <w:rPr>
              <w:rFonts w:ascii="Times New Roman"/>
            </w:rPr>
          </w:rPrChange>
        </w:rPr>
        <w:t>C.</w:t>
      </w:r>
      <w:r w:rsidRPr="0067456D">
        <w:rPr>
          <w:rFonts w:hAnsi="Arial" w:cs="Arial"/>
          <w:sz w:val="24"/>
          <w:szCs w:val="24"/>
          <w:rPrChange w:id="320" w:author="Peter Reed" w:date="2019-12-02T13:05:00Z">
            <w:rPr>
              <w:rFonts w:ascii="Times New Roman"/>
            </w:rPr>
          </w:rPrChange>
        </w:rPr>
        <w:tab/>
        <w:t xml:space="preserve">Shop Drawings:  Show wall panel system with flashings and accessories in plan and elevation; sections and details. Include metal thicknesses and finishes, panel lengths, joining details, anchorage details, flashings and special fabrication provisions for termination and penetrations.  Indicate relationships with adjacent and interfacing work. Shop drawings to be prepared by metal wall panel manufacturer </w:t>
      </w:r>
      <w:ins w:id="321" w:author="Peter Reed" w:date="2019-12-02T13:00:00Z">
        <w:r w:rsidR="0067456D" w:rsidRPr="0067456D">
          <w:rPr>
            <w:rFonts w:hAnsi="Arial" w:cs="Arial"/>
            <w:sz w:val="24"/>
            <w:szCs w:val="24"/>
            <w:rPrChange w:id="322" w:author="Peter Reed" w:date="2019-12-02T13:05:00Z">
              <w:rPr>
                <w:rFonts w:ascii="Times New Roman"/>
              </w:rPr>
            </w:rPrChange>
          </w:rPr>
          <w:t xml:space="preserve">or Installation contractor </w:t>
        </w:r>
      </w:ins>
      <w:r w:rsidRPr="0067456D">
        <w:rPr>
          <w:rFonts w:hAnsi="Arial" w:cs="Arial"/>
          <w:sz w:val="24"/>
          <w:szCs w:val="24"/>
          <w:rPrChange w:id="323" w:author="Peter Reed" w:date="2019-12-02T13:05:00Z">
            <w:rPr>
              <w:rFonts w:ascii="Times New Roman"/>
            </w:rPr>
          </w:rPrChange>
        </w:rPr>
        <w:t xml:space="preserve">and sealed by a professional engineer registered in the state of project location.  </w:t>
      </w:r>
    </w:p>
    <w:p w14:paraId="7B43F0D3" w14:textId="77777777" w:rsidR="003F6D4A" w:rsidRPr="0067456D" w:rsidRDefault="006F4428">
      <w:pPr>
        <w:widowControl w:val="0"/>
        <w:ind w:left="1267" w:hanging="547"/>
        <w:jc w:val="both"/>
        <w:outlineLvl w:val="5"/>
        <w:rPr>
          <w:rFonts w:eastAsia="Times New Roman" w:hAnsi="Arial" w:cs="Arial"/>
          <w:sz w:val="24"/>
          <w:szCs w:val="24"/>
          <w:rPrChange w:id="324" w:author="Peter Reed" w:date="2019-12-02T13:05:00Z">
            <w:rPr>
              <w:rFonts w:ascii="Times New Roman" w:eastAsia="Times New Roman" w:hAnsi="Times New Roman" w:cs="Times New Roman"/>
            </w:rPr>
          </w:rPrChange>
        </w:rPr>
      </w:pPr>
      <w:r w:rsidRPr="0067456D">
        <w:rPr>
          <w:rFonts w:hAnsi="Arial" w:cs="Arial"/>
          <w:sz w:val="24"/>
          <w:szCs w:val="24"/>
          <w:rPrChange w:id="325" w:author="Peter Reed" w:date="2019-12-02T13:05:00Z">
            <w:rPr>
              <w:rFonts w:ascii="Times New Roman"/>
            </w:rPr>
          </w:rPrChange>
        </w:rPr>
        <w:t xml:space="preserve">1. </w:t>
      </w:r>
      <w:r w:rsidRPr="0067456D">
        <w:rPr>
          <w:rFonts w:hAnsi="Arial" w:cs="Arial"/>
          <w:sz w:val="24"/>
          <w:szCs w:val="24"/>
          <w:rPrChange w:id="326" w:author="Peter Reed" w:date="2019-12-02T13:05:00Z">
            <w:rPr>
              <w:rFonts w:ascii="Times New Roman"/>
            </w:rPr>
          </w:rPrChange>
        </w:rPr>
        <w:tab/>
        <w:t>Details for forming sheet metal wall panel assembly, including seams and dimensions.</w:t>
      </w:r>
    </w:p>
    <w:p w14:paraId="787ACDBA" w14:textId="77777777" w:rsidR="003F6D4A" w:rsidRPr="0067456D" w:rsidRDefault="006F4428">
      <w:pPr>
        <w:widowControl w:val="0"/>
        <w:ind w:left="1267" w:hanging="547"/>
        <w:jc w:val="both"/>
        <w:outlineLvl w:val="5"/>
        <w:rPr>
          <w:rFonts w:eastAsia="Times New Roman" w:hAnsi="Arial" w:cs="Arial"/>
          <w:sz w:val="24"/>
          <w:szCs w:val="24"/>
          <w:rPrChange w:id="327" w:author="Peter Reed" w:date="2019-12-02T13:05:00Z">
            <w:rPr>
              <w:rFonts w:ascii="Times New Roman" w:eastAsia="Times New Roman" w:hAnsi="Times New Roman" w:cs="Times New Roman"/>
            </w:rPr>
          </w:rPrChange>
        </w:rPr>
      </w:pPr>
      <w:r w:rsidRPr="0067456D">
        <w:rPr>
          <w:rFonts w:hAnsi="Arial" w:cs="Arial"/>
          <w:sz w:val="24"/>
          <w:szCs w:val="24"/>
          <w:rPrChange w:id="328" w:author="Peter Reed" w:date="2019-12-02T13:05:00Z">
            <w:rPr>
              <w:rFonts w:ascii="Times New Roman"/>
            </w:rPr>
          </w:rPrChange>
        </w:rPr>
        <w:t xml:space="preserve">2. </w:t>
      </w:r>
      <w:r w:rsidRPr="0067456D">
        <w:rPr>
          <w:rFonts w:hAnsi="Arial" w:cs="Arial"/>
          <w:sz w:val="24"/>
          <w:szCs w:val="24"/>
          <w:rPrChange w:id="329" w:author="Peter Reed" w:date="2019-12-02T13:05:00Z">
            <w:rPr>
              <w:rFonts w:ascii="Times New Roman"/>
            </w:rPr>
          </w:rPrChange>
        </w:rPr>
        <w:tab/>
        <w:t>Details for joining and securing sheet metal wall panel assembly, including layout of fasteners, clips, and other attachments. Include pattern of seams.</w:t>
      </w:r>
    </w:p>
    <w:p w14:paraId="1A335B2C" w14:textId="77777777" w:rsidR="003F6D4A" w:rsidRPr="0067456D" w:rsidRDefault="006F4428">
      <w:pPr>
        <w:widowControl w:val="0"/>
        <w:ind w:left="1267" w:hanging="547"/>
        <w:jc w:val="both"/>
        <w:outlineLvl w:val="5"/>
        <w:rPr>
          <w:rFonts w:eastAsia="Times New Roman" w:hAnsi="Arial" w:cs="Arial"/>
          <w:sz w:val="24"/>
          <w:szCs w:val="24"/>
          <w:rPrChange w:id="330" w:author="Peter Reed" w:date="2019-12-02T13:05:00Z">
            <w:rPr>
              <w:rFonts w:ascii="Times New Roman" w:eastAsia="Times New Roman" w:hAnsi="Times New Roman" w:cs="Times New Roman"/>
            </w:rPr>
          </w:rPrChange>
        </w:rPr>
      </w:pPr>
      <w:r w:rsidRPr="0067456D">
        <w:rPr>
          <w:rFonts w:hAnsi="Arial" w:cs="Arial"/>
          <w:sz w:val="24"/>
          <w:szCs w:val="24"/>
          <w:rPrChange w:id="331" w:author="Peter Reed" w:date="2019-12-02T13:05:00Z">
            <w:rPr>
              <w:rFonts w:ascii="Times New Roman"/>
            </w:rPr>
          </w:rPrChange>
        </w:rPr>
        <w:t xml:space="preserve">3. </w:t>
      </w:r>
      <w:r w:rsidRPr="0067456D">
        <w:rPr>
          <w:rFonts w:hAnsi="Arial" w:cs="Arial"/>
          <w:sz w:val="24"/>
          <w:szCs w:val="24"/>
          <w:rPrChange w:id="332" w:author="Peter Reed" w:date="2019-12-02T13:05:00Z">
            <w:rPr>
              <w:rFonts w:ascii="Times New Roman"/>
            </w:rPr>
          </w:rPrChange>
        </w:rPr>
        <w:tab/>
        <w:t>Details of termination points and assemblies, including fixed points.</w:t>
      </w:r>
    </w:p>
    <w:p w14:paraId="3F3D718A" w14:textId="77777777" w:rsidR="003F6D4A" w:rsidRPr="0067456D" w:rsidRDefault="006F4428">
      <w:pPr>
        <w:widowControl w:val="0"/>
        <w:ind w:left="1267" w:hanging="547"/>
        <w:jc w:val="both"/>
        <w:outlineLvl w:val="5"/>
        <w:rPr>
          <w:rFonts w:eastAsia="Times New Roman" w:hAnsi="Arial" w:cs="Arial"/>
          <w:sz w:val="24"/>
          <w:szCs w:val="24"/>
          <w:rPrChange w:id="333" w:author="Peter Reed" w:date="2019-12-02T13:05:00Z">
            <w:rPr>
              <w:rFonts w:ascii="Times New Roman" w:eastAsia="Times New Roman" w:hAnsi="Times New Roman" w:cs="Times New Roman"/>
            </w:rPr>
          </w:rPrChange>
        </w:rPr>
      </w:pPr>
      <w:r w:rsidRPr="0067456D">
        <w:rPr>
          <w:rFonts w:hAnsi="Arial" w:cs="Arial"/>
          <w:sz w:val="24"/>
          <w:szCs w:val="24"/>
          <w:rPrChange w:id="334" w:author="Peter Reed" w:date="2019-12-02T13:05:00Z">
            <w:rPr>
              <w:rFonts w:ascii="Times New Roman"/>
            </w:rPr>
          </w:rPrChange>
        </w:rPr>
        <w:t xml:space="preserve">4. </w:t>
      </w:r>
      <w:r w:rsidRPr="0067456D">
        <w:rPr>
          <w:rFonts w:hAnsi="Arial" w:cs="Arial"/>
          <w:sz w:val="24"/>
          <w:szCs w:val="24"/>
          <w:rPrChange w:id="335" w:author="Peter Reed" w:date="2019-12-02T13:05:00Z">
            <w:rPr>
              <w:rFonts w:ascii="Times New Roman"/>
            </w:rPr>
          </w:rPrChange>
        </w:rPr>
        <w:tab/>
        <w:t>Details of expansion joints, including showing direction of expansion and contraction.</w:t>
      </w:r>
    </w:p>
    <w:p w14:paraId="33398AB5" w14:textId="77777777" w:rsidR="003F6D4A" w:rsidRPr="0067456D" w:rsidRDefault="006F4428">
      <w:pPr>
        <w:widowControl w:val="0"/>
        <w:ind w:left="1267" w:hanging="547"/>
        <w:jc w:val="both"/>
        <w:outlineLvl w:val="5"/>
        <w:rPr>
          <w:rFonts w:eastAsia="Times New Roman" w:hAnsi="Arial" w:cs="Arial"/>
          <w:sz w:val="24"/>
          <w:szCs w:val="24"/>
          <w:rPrChange w:id="336" w:author="Peter Reed" w:date="2019-12-02T13:05:00Z">
            <w:rPr>
              <w:rFonts w:ascii="Times New Roman" w:eastAsia="Times New Roman" w:hAnsi="Times New Roman" w:cs="Times New Roman"/>
            </w:rPr>
          </w:rPrChange>
        </w:rPr>
      </w:pPr>
      <w:r w:rsidRPr="0067456D">
        <w:rPr>
          <w:rFonts w:hAnsi="Arial" w:cs="Arial"/>
          <w:sz w:val="24"/>
          <w:szCs w:val="24"/>
          <w:rPrChange w:id="337" w:author="Peter Reed" w:date="2019-12-02T13:05:00Z">
            <w:rPr>
              <w:rFonts w:ascii="Times New Roman"/>
            </w:rPr>
          </w:rPrChange>
        </w:rPr>
        <w:t xml:space="preserve">5. </w:t>
      </w:r>
      <w:r w:rsidRPr="0067456D">
        <w:rPr>
          <w:rFonts w:hAnsi="Arial" w:cs="Arial"/>
          <w:sz w:val="24"/>
          <w:szCs w:val="24"/>
          <w:rPrChange w:id="338" w:author="Peter Reed" w:date="2019-12-02T13:05:00Z">
            <w:rPr>
              <w:rFonts w:ascii="Times New Roman"/>
            </w:rPr>
          </w:rPrChange>
        </w:rPr>
        <w:tab/>
        <w:t>Details of wall penetrations.</w:t>
      </w:r>
    </w:p>
    <w:p w14:paraId="418B17D9" w14:textId="77777777" w:rsidR="003F6D4A" w:rsidRPr="0067456D" w:rsidRDefault="006F4428">
      <w:pPr>
        <w:widowControl w:val="0"/>
        <w:ind w:left="1267" w:hanging="547"/>
        <w:jc w:val="both"/>
        <w:outlineLvl w:val="5"/>
        <w:rPr>
          <w:rFonts w:eastAsia="Times New Roman" w:hAnsi="Arial" w:cs="Arial"/>
          <w:sz w:val="24"/>
          <w:szCs w:val="24"/>
          <w:rPrChange w:id="339" w:author="Peter Reed" w:date="2019-12-02T13:05:00Z">
            <w:rPr>
              <w:rFonts w:ascii="Times New Roman" w:eastAsia="Times New Roman" w:hAnsi="Times New Roman" w:cs="Times New Roman"/>
            </w:rPr>
          </w:rPrChange>
        </w:rPr>
      </w:pPr>
      <w:r w:rsidRPr="0067456D">
        <w:rPr>
          <w:rFonts w:hAnsi="Arial" w:cs="Arial"/>
          <w:sz w:val="24"/>
          <w:szCs w:val="24"/>
          <w:rPrChange w:id="340" w:author="Peter Reed" w:date="2019-12-02T13:05:00Z">
            <w:rPr>
              <w:rFonts w:ascii="Times New Roman"/>
            </w:rPr>
          </w:rPrChange>
        </w:rPr>
        <w:t xml:space="preserve">6. </w:t>
      </w:r>
      <w:r w:rsidRPr="0067456D">
        <w:rPr>
          <w:rFonts w:hAnsi="Arial" w:cs="Arial"/>
          <w:sz w:val="24"/>
          <w:szCs w:val="24"/>
          <w:rPrChange w:id="341" w:author="Peter Reed" w:date="2019-12-02T13:05:00Z">
            <w:rPr>
              <w:rFonts w:ascii="Times New Roman"/>
            </w:rPr>
          </w:rPrChange>
        </w:rPr>
        <w:tab/>
        <w:t>Details of special conditions.</w:t>
      </w:r>
    </w:p>
    <w:p w14:paraId="101EAE5C" w14:textId="77777777" w:rsidR="003F6D4A" w:rsidRPr="0067456D" w:rsidRDefault="006F4428">
      <w:pPr>
        <w:widowControl w:val="0"/>
        <w:ind w:left="1267" w:hanging="547"/>
        <w:jc w:val="both"/>
        <w:outlineLvl w:val="5"/>
        <w:rPr>
          <w:rFonts w:eastAsia="Times New Roman" w:hAnsi="Arial" w:cs="Arial"/>
          <w:sz w:val="24"/>
          <w:szCs w:val="24"/>
          <w:rPrChange w:id="342" w:author="Peter Reed" w:date="2019-12-02T13:05:00Z">
            <w:rPr>
              <w:rFonts w:ascii="Times New Roman" w:eastAsia="Times New Roman" w:hAnsi="Times New Roman" w:cs="Times New Roman"/>
            </w:rPr>
          </w:rPrChange>
        </w:rPr>
      </w:pPr>
      <w:r w:rsidRPr="0067456D">
        <w:rPr>
          <w:rFonts w:hAnsi="Arial" w:cs="Arial"/>
          <w:sz w:val="24"/>
          <w:szCs w:val="24"/>
          <w:rPrChange w:id="343" w:author="Peter Reed" w:date="2019-12-02T13:05:00Z">
            <w:rPr>
              <w:rFonts w:ascii="Times New Roman"/>
            </w:rPr>
          </w:rPrChange>
        </w:rPr>
        <w:t xml:space="preserve">7. </w:t>
      </w:r>
      <w:r w:rsidRPr="0067456D">
        <w:rPr>
          <w:rFonts w:hAnsi="Arial" w:cs="Arial"/>
          <w:sz w:val="24"/>
          <w:szCs w:val="24"/>
          <w:rPrChange w:id="344" w:author="Peter Reed" w:date="2019-12-02T13:05:00Z">
            <w:rPr>
              <w:rFonts w:ascii="Times New Roman"/>
            </w:rPr>
          </w:rPrChange>
        </w:rPr>
        <w:tab/>
        <w:t>Details of connections to adjoining work.</w:t>
      </w:r>
    </w:p>
    <w:p w14:paraId="0413C0B0" w14:textId="77777777" w:rsidR="003F6D4A" w:rsidRPr="0067456D" w:rsidRDefault="006F4428">
      <w:pPr>
        <w:widowControl w:val="0"/>
        <w:ind w:left="1267" w:hanging="547"/>
        <w:jc w:val="both"/>
        <w:outlineLvl w:val="5"/>
        <w:rPr>
          <w:rFonts w:eastAsia="Times New Roman" w:hAnsi="Arial" w:cs="Arial"/>
          <w:sz w:val="24"/>
          <w:szCs w:val="24"/>
          <w:rPrChange w:id="345" w:author="Peter Reed" w:date="2019-12-02T13:05:00Z">
            <w:rPr>
              <w:rFonts w:ascii="Times New Roman" w:eastAsia="Times New Roman" w:hAnsi="Times New Roman" w:cs="Times New Roman"/>
            </w:rPr>
          </w:rPrChange>
        </w:rPr>
      </w:pPr>
      <w:r w:rsidRPr="0067456D">
        <w:rPr>
          <w:rFonts w:hAnsi="Arial" w:cs="Arial"/>
          <w:sz w:val="24"/>
          <w:szCs w:val="24"/>
          <w:rPrChange w:id="346" w:author="Peter Reed" w:date="2019-12-02T13:05:00Z">
            <w:rPr>
              <w:rFonts w:ascii="Times New Roman"/>
            </w:rPr>
          </w:rPrChange>
        </w:rPr>
        <w:t xml:space="preserve">8. </w:t>
      </w:r>
      <w:r w:rsidRPr="0067456D">
        <w:rPr>
          <w:rFonts w:hAnsi="Arial" w:cs="Arial"/>
          <w:sz w:val="24"/>
          <w:szCs w:val="24"/>
          <w:rPrChange w:id="347" w:author="Peter Reed" w:date="2019-12-02T13:05:00Z">
            <w:rPr>
              <w:rFonts w:ascii="Times New Roman"/>
            </w:rPr>
          </w:rPrChange>
        </w:rPr>
        <w:tab/>
        <w:t>Details of the required accessory items.</w:t>
      </w:r>
    </w:p>
    <w:p w14:paraId="04D3DB6F" w14:textId="77777777" w:rsidR="003F6D4A" w:rsidRPr="0067456D" w:rsidRDefault="006F4428">
      <w:pPr>
        <w:widowControl w:val="0"/>
        <w:ind w:left="1267" w:hanging="547"/>
        <w:jc w:val="both"/>
        <w:outlineLvl w:val="5"/>
        <w:rPr>
          <w:rFonts w:eastAsia="Times New Roman" w:hAnsi="Arial" w:cs="Arial"/>
          <w:sz w:val="24"/>
          <w:szCs w:val="24"/>
          <w:rPrChange w:id="348" w:author="Peter Reed" w:date="2019-12-02T13:05:00Z">
            <w:rPr>
              <w:rFonts w:ascii="Times New Roman" w:eastAsia="Times New Roman" w:hAnsi="Times New Roman" w:cs="Times New Roman"/>
            </w:rPr>
          </w:rPrChange>
        </w:rPr>
      </w:pPr>
      <w:r w:rsidRPr="0067456D">
        <w:rPr>
          <w:rFonts w:hAnsi="Arial" w:cs="Arial"/>
          <w:sz w:val="24"/>
          <w:szCs w:val="24"/>
          <w:rPrChange w:id="349" w:author="Peter Reed" w:date="2019-12-02T13:05:00Z">
            <w:rPr>
              <w:rFonts w:ascii="Times New Roman"/>
            </w:rPr>
          </w:rPrChange>
        </w:rPr>
        <w:t>9.</w:t>
      </w:r>
      <w:r w:rsidRPr="0067456D">
        <w:rPr>
          <w:rFonts w:hAnsi="Arial" w:cs="Arial"/>
          <w:sz w:val="24"/>
          <w:szCs w:val="24"/>
          <w:rPrChange w:id="350" w:author="Peter Reed" w:date="2019-12-02T13:05:00Z">
            <w:rPr>
              <w:rFonts w:ascii="Times New Roman"/>
            </w:rPr>
          </w:rPrChange>
        </w:rPr>
        <w:tab/>
        <w:t>Sheet metal wall panel assembly and attachments</w:t>
      </w:r>
    </w:p>
    <w:p w14:paraId="4E95ED57" w14:textId="77777777" w:rsidR="003F6D4A" w:rsidRPr="0067456D" w:rsidRDefault="003F6D4A">
      <w:pPr>
        <w:widowControl w:val="0"/>
        <w:ind w:left="1267" w:hanging="547"/>
        <w:jc w:val="both"/>
        <w:outlineLvl w:val="5"/>
        <w:rPr>
          <w:rFonts w:eastAsia="Times New Roman" w:hAnsi="Arial" w:cs="Arial"/>
          <w:sz w:val="24"/>
          <w:szCs w:val="24"/>
          <w:rPrChange w:id="351" w:author="Peter Reed" w:date="2019-12-02T13:05:00Z">
            <w:rPr>
              <w:rFonts w:ascii="Times New Roman" w:eastAsia="Times New Roman" w:hAnsi="Times New Roman" w:cs="Times New Roman"/>
            </w:rPr>
          </w:rPrChange>
        </w:rPr>
      </w:pPr>
    </w:p>
    <w:p w14:paraId="68BF0F66" w14:textId="77777777" w:rsidR="003F6D4A" w:rsidRPr="0067456D" w:rsidRDefault="006F4428">
      <w:pPr>
        <w:pStyle w:val="SpecHeading4A"/>
        <w:rPr>
          <w:rFonts w:eastAsia="Times New Roman" w:hAnsi="Arial" w:cs="Arial"/>
          <w:sz w:val="24"/>
          <w:szCs w:val="24"/>
          <w:rPrChange w:id="352" w:author="Peter Reed" w:date="2019-12-02T13:05:00Z">
            <w:rPr>
              <w:rFonts w:ascii="Times New Roman" w:eastAsia="Times New Roman" w:hAnsi="Times New Roman" w:cs="Times New Roman"/>
            </w:rPr>
          </w:rPrChange>
        </w:rPr>
      </w:pPr>
      <w:r w:rsidRPr="0067456D">
        <w:rPr>
          <w:rFonts w:hAnsi="Arial" w:cs="Arial"/>
          <w:sz w:val="24"/>
          <w:szCs w:val="24"/>
          <w:rPrChange w:id="353" w:author="Peter Reed" w:date="2019-12-02T13:05:00Z">
            <w:rPr>
              <w:rFonts w:ascii="Times New Roman"/>
            </w:rPr>
          </w:rPrChange>
        </w:rPr>
        <w:t>D.</w:t>
      </w:r>
      <w:r w:rsidRPr="0067456D">
        <w:rPr>
          <w:rFonts w:hAnsi="Arial" w:cs="Arial"/>
          <w:sz w:val="24"/>
          <w:szCs w:val="24"/>
          <w:rPrChange w:id="354" w:author="Peter Reed" w:date="2019-12-02T13:05:00Z">
            <w:rPr>
              <w:rFonts w:ascii="Times New Roman"/>
            </w:rPr>
          </w:rPrChange>
        </w:rPr>
        <w:tab/>
        <w:t>Samples for Verification:  Submit panel manufacturereron of expansion and contraction.fasteners, clips, and other atta</w:t>
      </w:r>
    </w:p>
    <w:p w14:paraId="04BEB25F" w14:textId="30CBB1D0" w:rsidR="003F6D4A" w:rsidRPr="0067456D" w:rsidRDefault="006F4428">
      <w:pPr>
        <w:pStyle w:val="SpecHeading51"/>
        <w:rPr>
          <w:rFonts w:eastAsia="Times New Roman" w:hAnsi="Arial" w:cs="Arial"/>
          <w:sz w:val="24"/>
          <w:szCs w:val="24"/>
          <w:rPrChange w:id="355" w:author="Peter Reed" w:date="2019-12-02T13:05:00Z">
            <w:rPr>
              <w:rFonts w:ascii="Times New Roman" w:eastAsia="Times New Roman" w:hAnsi="Times New Roman" w:cs="Times New Roman"/>
            </w:rPr>
          </w:rPrChange>
        </w:rPr>
      </w:pPr>
      <w:r w:rsidRPr="0067456D">
        <w:rPr>
          <w:rFonts w:hAnsi="Arial" w:cs="Arial"/>
          <w:sz w:val="24"/>
          <w:szCs w:val="24"/>
          <w:rPrChange w:id="356" w:author="Peter Reed" w:date="2019-12-02T13:05:00Z">
            <w:rPr>
              <w:rFonts w:ascii="Times New Roman"/>
            </w:rPr>
          </w:rPrChange>
        </w:rPr>
        <w:t>1.</w:t>
      </w:r>
      <w:r w:rsidRPr="0067456D">
        <w:rPr>
          <w:rFonts w:hAnsi="Arial" w:cs="Arial"/>
          <w:sz w:val="24"/>
          <w:szCs w:val="24"/>
          <w:rPrChange w:id="357" w:author="Peter Reed" w:date="2019-12-02T13:05:00Z">
            <w:rPr>
              <w:rFonts w:ascii="Times New Roman"/>
            </w:rPr>
          </w:rPrChange>
        </w:rPr>
        <w:tab/>
        <w:t xml:space="preserve">Metal Wall Panel System:  Minimum </w:t>
      </w:r>
      <w:ins w:id="358" w:author="Peter Reed" w:date="2019-12-02T13:00:00Z">
        <w:r w:rsidR="0067456D" w:rsidRPr="0067456D">
          <w:rPr>
            <w:rFonts w:hAnsi="Arial" w:cs="Arial"/>
            <w:sz w:val="24"/>
            <w:szCs w:val="24"/>
            <w:rPrChange w:id="359" w:author="Peter Reed" w:date="2019-12-02T13:05:00Z">
              <w:rPr>
                <w:rFonts w:ascii="Times New Roman"/>
              </w:rPr>
            </w:rPrChange>
          </w:rPr>
          <w:t xml:space="preserve">8 </w:t>
        </w:r>
      </w:ins>
      <w:del w:id="360" w:author="Peter Reed" w:date="2019-12-02T13:00:00Z">
        <w:r w:rsidRPr="0067456D" w:rsidDel="0067456D">
          <w:rPr>
            <w:rFonts w:hAnsi="Arial" w:cs="Arial"/>
            <w:sz w:val="24"/>
            <w:szCs w:val="24"/>
            <w:rPrChange w:id="361" w:author="Peter Reed" w:date="2019-12-02T13:05:00Z">
              <w:rPr>
                <w:rFonts w:ascii="Times New Roman"/>
              </w:rPr>
            </w:rPrChange>
          </w:rPr>
          <w:delText xml:space="preserve">20 </w:delText>
        </w:r>
      </w:del>
      <w:r w:rsidRPr="0067456D">
        <w:rPr>
          <w:rFonts w:hAnsi="Arial" w:cs="Arial"/>
          <w:sz w:val="24"/>
          <w:szCs w:val="24"/>
          <w:rPrChange w:id="362" w:author="Peter Reed" w:date="2019-12-02T13:05:00Z">
            <w:rPr>
              <w:rFonts w:ascii="Times New Roman"/>
            </w:rPr>
          </w:rPrChange>
        </w:rPr>
        <w:t>inches</w:t>
      </w:r>
      <w:ins w:id="363" w:author="Peter Reed" w:date="2019-12-02T13:01:00Z">
        <w:r w:rsidR="0067456D" w:rsidRPr="0067456D">
          <w:rPr>
            <w:rFonts w:hAnsi="Arial" w:cs="Arial"/>
            <w:sz w:val="24"/>
            <w:szCs w:val="24"/>
            <w:rPrChange w:id="364" w:author="Peter Reed" w:date="2019-12-02T13:05:00Z">
              <w:rPr>
                <w:rFonts w:ascii="Times New Roman"/>
              </w:rPr>
            </w:rPrChange>
          </w:rPr>
          <w:t xml:space="preserve"> </w:t>
        </w:r>
      </w:ins>
      <w:del w:id="365" w:author="Peter Reed" w:date="2019-12-02T13:01:00Z">
        <w:r w:rsidRPr="0067456D" w:rsidDel="0067456D">
          <w:rPr>
            <w:rFonts w:hAnsi="Arial" w:cs="Arial"/>
            <w:sz w:val="24"/>
            <w:szCs w:val="24"/>
            <w:rPrChange w:id="366" w:author="Peter Reed" w:date="2019-12-02T13:05:00Z">
              <w:rPr>
                <w:rFonts w:ascii="Times New Roman"/>
              </w:rPr>
            </w:rPrChange>
          </w:rPr>
          <w:delText xml:space="preserve"> high </w:delText>
        </w:r>
      </w:del>
      <w:r w:rsidRPr="0067456D">
        <w:rPr>
          <w:rFonts w:hAnsi="Arial" w:cs="Arial"/>
          <w:sz w:val="24"/>
          <w:szCs w:val="24"/>
          <w:rPrChange w:id="367" w:author="Peter Reed" w:date="2019-12-02T13:05:00Z">
            <w:rPr>
              <w:rFonts w:ascii="Times New Roman"/>
            </w:rPr>
          </w:rPrChange>
        </w:rPr>
        <w:t xml:space="preserve">by </w:t>
      </w:r>
      <w:ins w:id="368" w:author="Peter Reed" w:date="2019-12-02T13:01:00Z">
        <w:r w:rsidR="0067456D" w:rsidRPr="0067456D">
          <w:rPr>
            <w:rFonts w:hAnsi="Arial" w:cs="Arial"/>
            <w:sz w:val="24"/>
            <w:szCs w:val="24"/>
            <w:rPrChange w:id="369" w:author="Peter Reed" w:date="2019-12-02T13:05:00Z">
              <w:rPr>
                <w:rFonts w:ascii="Times New Roman"/>
              </w:rPr>
            </w:rPrChange>
          </w:rPr>
          <w:t>16</w:t>
        </w:r>
      </w:ins>
      <w:del w:id="370" w:author="Peter Reed" w:date="2019-12-02T13:01:00Z">
        <w:r w:rsidRPr="0067456D" w:rsidDel="0067456D">
          <w:rPr>
            <w:rFonts w:hAnsi="Arial" w:cs="Arial"/>
            <w:sz w:val="24"/>
            <w:szCs w:val="24"/>
            <w:rPrChange w:id="371" w:author="Peter Reed" w:date="2019-12-02T13:05:00Z">
              <w:rPr>
                <w:rFonts w:ascii="Times New Roman"/>
              </w:rPr>
            </w:rPrChange>
          </w:rPr>
          <w:delText>24</w:delText>
        </w:r>
      </w:del>
      <w:r w:rsidRPr="0067456D">
        <w:rPr>
          <w:rFonts w:hAnsi="Arial" w:cs="Arial"/>
          <w:sz w:val="24"/>
          <w:szCs w:val="24"/>
          <w:rPrChange w:id="372" w:author="Peter Reed" w:date="2019-12-02T13:05:00Z">
            <w:rPr>
              <w:rFonts w:ascii="Times New Roman"/>
            </w:rPr>
          </w:rPrChange>
        </w:rPr>
        <w:t xml:space="preserve"> inches</w:t>
      </w:r>
      <w:del w:id="373" w:author="Peter Reed" w:date="2019-12-02T13:01:00Z">
        <w:r w:rsidRPr="0067456D" w:rsidDel="0067456D">
          <w:rPr>
            <w:rFonts w:hAnsi="Arial" w:cs="Arial"/>
            <w:sz w:val="24"/>
            <w:szCs w:val="24"/>
            <w:rPrChange w:id="374" w:author="Peter Reed" w:date="2019-12-02T13:05:00Z">
              <w:rPr>
                <w:rFonts w:ascii="Times New Roman"/>
              </w:rPr>
            </w:rPrChange>
          </w:rPr>
          <w:delText xml:space="preserve"> wide</w:delText>
        </w:r>
      </w:del>
      <w:r w:rsidRPr="0067456D">
        <w:rPr>
          <w:rFonts w:hAnsi="Arial" w:cs="Arial"/>
          <w:sz w:val="24"/>
          <w:szCs w:val="24"/>
          <w:rPrChange w:id="375" w:author="Peter Reed" w:date="2019-12-02T13:05:00Z">
            <w:rPr>
              <w:rFonts w:ascii="Times New Roman"/>
            </w:rPr>
          </w:rPrChange>
        </w:rPr>
        <w:t>, including finished seams.  Include fasteners and clips.</w:t>
      </w:r>
    </w:p>
    <w:p w14:paraId="22CD92B9" w14:textId="77777777" w:rsidR="003F6D4A" w:rsidRPr="0067456D" w:rsidRDefault="006F4428">
      <w:pPr>
        <w:ind w:left="1260" w:hanging="540"/>
        <w:rPr>
          <w:rFonts w:eastAsia="Times New Roman" w:hAnsi="Arial" w:cs="Arial"/>
          <w:sz w:val="24"/>
          <w:szCs w:val="24"/>
          <w:rPrChange w:id="376" w:author="Peter Reed" w:date="2019-12-02T13:05:00Z">
            <w:rPr>
              <w:rFonts w:ascii="Times New Roman" w:eastAsia="Times New Roman" w:hAnsi="Times New Roman" w:cs="Times New Roman"/>
            </w:rPr>
          </w:rPrChange>
        </w:rPr>
      </w:pPr>
      <w:r w:rsidRPr="0067456D">
        <w:rPr>
          <w:rFonts w:hAnsi="Arial" w:cs="Arial"/>
          <w:sz w:val="24"/>
          <w:szCs w:val="24"/>
          <w:rPrChange w:id="377" w:author="Peter Reed" w:date="2019-12-02T13:05:00Z">
            <w:rPr>
              <w:rFonts w:ascii="Times New Roman"/>
            </w:rPr>
          </w:rPrChange>
        </w:rPr>
        <w:t>2.</w:t>
      </w:r>
      <w:r w:rsidRPr="0067456D">
        <w:rPr>
          <w:rFonts w:hAnsi="Arial" w:cs="Arial"/>
          <w:sz w:val="24"/>
          <w:szCs w:val="24"/>
          <w:rPrChange w:id="378" w:author="Peter Reed" w:date="2019-12-02T13:05:00Z">
            <w:rPr>
              <w:rFonts w:ascii="Times New Roman"/>
            </w:rPr>
          </w:rPrChange>
        </w:rPr>
        <w:tab/>
        <w:t>Trim and Closures:  2424s.  Include fasteners and clips. of expansion and contraction.fasteners, clips, and othe</w:t>
      </w:r>
    </w:p>
    <w:p w14:paraId="43827D20" w14:textId="77777777" w:rsidR="003F6D4A" w:rsidRPr="0067456D" w:rsidRDefault="003F6D4A">
      <w:pPr>
        <w:ind w:left="1260" w:hanging="540"/>
        <w:rPr>
          <w:rFonts w:eastAsia="Times New Roman" w:hAnsi="Arial" w:cs="Arial"/>
          <w:sz w:val="24"/>
          <w:szCs w:val="24"/>
          <w:rPrChange w:id="379" w:author="Peter Reed" w:date="2019-12-02T13:05:00Z">
            <w:rPr>
              <w:rFonts w:ascii="Times New Roman" w:eastAsia="Times New Roman" w:hAnsi="Times New Roman" w:cs="Times New Roman"/>
            </w:rPr>
          </w:rPrChange>
        </w:rPr>
      </w:pPr>
    </w:p>
    <w:p w14:paraId="00071E21" w14:textId="77777777" w:rsidR="003F6D4A" w:rsidRPr="0067456D" w:rsidRDefault="006F4428">
      <w:pPr>
        <w:widowControl w:val="0"/>
        <w:ind w:firstLine="187"/>
        <w:jc w:val="both"/>
        <w:outlineLvl w:val="5"/>
        <w:rPr>
          <w:rFonts w:eastAsia="Times New Roman" w:hAnsi="Arial" w:cs="Arial"/>
          <w:sz w:val="24"/>
          <w:szCs w:val="24"/>
          <w:rPrChange w:id="380" w:author="Peter Reed" w:date="2019-12-02T13:05:00Z">
            <w:rPr>
              <w:rFonts w:ascii="Times New Roman" w:eastAsia="Times New Roman" w:hAnsi="Times New Roman" w:cs="Times New Roman"/>
            </w:rPr>
          </w:rPrChange>
        </w:rPr>
      </w:pPr>
      <w:r w:rsidRPr="0067456D">
        <w:rPr>
          <w:rFonts w:hAnsi="Arial" w:cs="Arial"/>
          <w:sz w:val="24"/>
          <w:szCs w:val="24"/>
          <w:rPrChange w:id="381" w:author="Peter Reed" w:date="2019-12-02T13:05:00Z">
            <w:rPr>
              <w:rFonts w:ascii="Times New Roman"/>
            </w:rPr>
          </w:rPrChange>
        </w:rPr>
        <w:t>E.</w:t>
      </w:r>
      <w:r w:rsidRPr="0067456D">
        <w:rPr>
          <w:rFonts w:hAnsi="Arial" w:cs="Arial"/>
          <w:sz w:val="24"/>
          <w:szCs w:val="24"/>
          <w:rPrChange w:id="382" w:author="Peter Reed" w:date="2019-12-02T13:05:00Z">
            <w:rPr>
              <w:rFonts w:ascii="Times New Roman"/>
            </w:rPr>
          </w:rPrChange>
        </w:rPr>
        <w:tab/>
        <w:t>Engineering Calculations:</w:t>
      </w:r>
    </w:p>
    <w:p w14:paraId="2C1B81E0" w14:textId="425B1A7D" w:rsidR="003F6D4A" w:rsidRPr="0067456D" w:rsidRDefault="006F4428">
      <w:pPr>
        <w:widowControl w:val="0"/>
        <w:ind w:left="1260" w:hanging="540"/>
        <w:jc w:val="both"/>
        <w:outlineLvl w:val="5"/>
        <w:rPr>
          <w:rFonts w:eastAsia="Times New Roman" w:hAnsi="Arial" w:cs="Arial"/>
          <w:sz w:val="24"/>
          <w:szCs w:val="24"/>
          <w:rPrChange w:id="383" w:author="Peter Reed" w:date="2019-12-02T13:05:00Z">
            <w:rPr>
              <w:rFonts w:ascii="Times New Roman" w:eastAsia="Times New Roman" w:hAnsi="Times New Roman" w:cs="Times New Roman"/>
            </w:rPr>
          </w:rPrChange>
        </w:rPr>
      </w:pPr>
      <w:r w:rsidRPr="0067456D">
        <w:rPr>
          <w:rFonts w:hAnsi="Arial" w:cs="Arial"/>
          <w:sz w:val="24"/>
          <w:szCs w:val="24"/>
          <w:rPrChange w:id="384" w:author="Peter Reed" w:date="2019-12-02T13:05:00Z">
            <w:rPr>
              <w:rFonts w:ascii="Times New Roman"/>
            </w:rPr>
          </w:rPrChange>
        </w:rPr>
        <w:t>1.</w:t>
      </w:r>
      <w:r w:rsidRPr="0067456D">
        <w:rPr>
          <w:rFonts w:hAnsi="Arial" w:cs="Arial"/>
          <w:sz w:val="24"/>
          <w:szCs w:val="24"/>
          <w:rPrChange w:id="385" w:author="Peter Reed" w:date="2019-12-02T13:05:00Z">
            <w:rPr>
              <w:rFonts w:ascii="Times New Roman"/>
            </w:rPr>
          </w:rPrChange>
        </w:rPr>
        <w:tab/>
      </w:r>
      <w:del w:id="386" w:author="Peter Reed" w:date="2019-12-02T13:01:00Z">
        <w:r w:rsidRPr="0067456D" w:rsidDel="0067456D">
          <w:rPr>
            <w:rFonts w:hAnsi="Arial" w:cs="Arial"/>
            <w:sz w:val="24"/>
            <w:szCs w:val="24"/>
            <w:rPrChange w:id="387" w:author="Peter Reed" w:date="2019-12-02T13:05:00Z">
              <w:rPr>
                <w:rFonts w:ascii="Times New Roman"/>
              </w:rPr>
            </w:rPrChange>
          </w:rPr>
          <w:delText xml:space="preserve"> </w:delText>
        </w:r>
      </w:del>
      <w:r w:rsidRPr="0067456D">
        <w:rPr>
          <w:rFonts w:hAnsi="Arial" w:cs="Arial"/>
          <w:sz w:val="24"/>
          <w:szCs w:val="24"/>
          <w:rPrChange w:id="388" w:author="Peter Reed" w:date="2019-12-02T13:05:00Z">
            <w:rPr>
              <w:rFonts w:ascii="Times New Roman"/>
            </w:rPr>
          </w:rPrChange>
        </w:rPr>
        <w:t xml:space="preserve">Submit negative wind uplift pressure calculations using the project and building code data listed in this </w:t>
      </w:r>
      <w:del w:id="389" w:author="Peter Reed" w:date="2019-12-02T13:02:00Z">
        <w:r w:rsidRPr="0067456D" w:rsidDel="0067456D">
          <w:rPr>
            <w:rFonts w:hAnsi="Arial" w:cs="Arial"/>
            <w:sz w:val="24"/>
            <w:szCs w:val="24"/>
            <w:rPrChange w:id="390" w:author="Peter Reed" w:date="2019-12-02T13:05:00Z">
              <w:rPr>
                <w:rFonts w:ascii="Times New Roman"/>
              </w:rPr>
            </w:rPrChange>
          </w:rPr>
          <w:delText>Specification</w:delText>
        </w:r>
      </w:del>
      <w:ins w:id="391" w:author="Peter Reed" w:date="2019-12-02T13:02:00Z">
        <w:r w:rsidR="0067456D" w:rsidRPr="0067456D">
          <w:rPr>
            <w:rFonts w:hAnsi="Arial" w:cs="Arial"/>
            <w:sz w:val="24"/>
            <w:szCs w:val="24"/>
            <w:rPrChange w:id="392" w:author="Peter Reed" w:date="2019-12-02T13:05:00Z">
              <w:rPr>
                <w:rFonts w:ascii="Times New Roman"/>
              </w:rPr>
            </w:rPrChange>
          </w:rPr>
          <w:t>Architectural Drawings</w:t>
        </w:r>
      </w:ins>
      <w:r w:rsidRPr="0067456D">
        <w:rPr>
          <w:rFonts w:hAnsi="Arial" w:cs="Arial"/>
          <w:sz w:val="24"/>
          <w:szCs w:val="24"/>
          <w:rPrChange w:id="393" w:author="Peter Reed" w:date="2019-12-02T13:05:00Z">
            <w:rPr>
              <w:rFonts w:ascii="Times New Roman"/>
            </w:rPr>
          </w:rPrChange>
        </w:rPr>
        <w:t>. Calculations shall be sealed by a professional engineer licensed to practice structural engineering in the where the project is located. In no case shall design loads for this project be taken to be less than those listed in this Specification.</w:t>
      </w:r>
    </w:p>
    <w:p w14:paraId="36523675" w14:textId="77777777" w:rsidR="003F6D4A" w:rsidRPr="0067456D" w:rsidRDefault="003F6D4A">
      <w:pPr>
        <w:widowControl w:val="0"/>
        <w:ind w:left="1260" w:hanging="540"/>
        <w:jc w:val="both"/>
        <w:outlineLvl w:val="5"/>
        <w:rPr>
          <w:rFonts w:eastAsia="Times New Roman" w:hAnsi="Arial" w:cs="Arial"/>
          <w:sz w:val="24"/>
          <w:szCs w:val="24"/>
          <w:rPrChange w:id="394" w:author="Peter Reed" w:date="2019-12-02T13:05:00Z">
            <w:rPr>
              <w:rFonts w:ascii="Times New Roman" w:eastAsia="Times New Roman" w:hAnsi="Times New Roman" w:cs="Times New Roman"/>
            </w:rPr>
          </w:rPrChange>
        </w:rPr>
      </w:pPr>
    </w:p>
    <w:p w14:paraId="0B0003F1" w14:textId="77777777" w:rsidR="003F6D4A" w:rsidRPr="0067456D" w:rsidRDefault="006F4428">
      <w:pPr>
        <w:pStyle w:val="SpecHeading4A"/>
        <w:rPr>
          <w:rFonts w:eastAsia="Times New Roman" w:hAnsi="Arial" w:cs="Arial"/>
          <w:sz w:val="24"/>
          <w:szCs w:val="24"/>
          <w:rPrChange w:id="395" w:author="Peter Reed" w:date="2019-12-02T13:05:00Z">
            <w:rPr>
              <w:rFonts w:ascii="Times New Roman" w:eastAsia="Times New Roman" w:hAnsi="Times New Roman" w:cs="Times New Roman"/>
            </w:rPr>
          </w:rPrChange>
        </w:rPr>
      </w:pPr>
      <w:r w:rsidRPr="0067456D">
        <w:rPr>
          <w:rFonts w:hAnsi="Arial" w:cs="Arial"/>
          <w:sz w:val="24"/>
          <w:szCs w:val="24"/>
          <w:rPrChange w:id="396" w:author="Peter Reed" w:date="2019-12-02T13:05:00Z">
            <w:rPr>
              <w:rFonts w:ascii="Times New Roman"/>
            </w:rPr>
          </w:rPrChange>
        </w:rPr>
        <w:t>F.</w:t>
      </w:r>
      <w:r w:rsidRPr="0067456D">
        <w:rPr>
          <w:rFonts w:hAnsi="Arial" w:cs="Arial"/>
          <w:sz w:val="24"/>
          <w:szCs w:val="24"/>
          <w:rPrChange w:id="397" w:author="Peter Reed" w:date="2019-12-02T13:05:00Z">
            <w:rPr>
              <w:rFonts w:ascii="Times New Roman"/>
            </w:rPr>
          </w:rPrChange>
        </w:rPr>
        <w:tab/>
        <w:t>Warranties:  Submit warranties from:</w:t>
      </w:r>
    </w:p>
    <w:p w14:paraId="1AA3FB70" w14:textId="77777777" w:rsidR="003F6D4A" w:rsidRPr="0067456D" w:rsidRDefault="006F4428">
      <w:pPr>
        <w:pStyle w:val="SpecHeading51"/>
        <w:rPr>
          <w:rFonts w:eastAsia="Times New Roman" w:hAnsi="Arial" w:cs="Arial"/>
          <w:sz w:val="24"/>
          <w:szCs w:val="24"/>
          <w:rPrChange w:id="398" w:author="Peter Reed" w:date="2019-12-02T13:05:00Z">
            <w:rPr>
              <w:rFonts w:ascii="Times New Roman" w:eastAsia="Times New Roman" w:hAnsi="Times New Roman" w:cs="Times New Roman"/>
            </w:rPr>
          </w:rPrChange>
        </w:rPr>
      </w:pPr>
      <w:r w:rsidRPr="0067456D">
        <w:rPr>
          <w:rFonts w:hAnsi="Arial" w:cs="Arial"/>
          <w:sz w:val="24"/>
          <w:szCs w:val="24"/>
          <w:rPrChange w:id="399" w:author="Peter Reed" w:date="2019-12-02T13:05:00Z">
            <w:rPr>
              <w:rFonts w:ascii="Times New Roman"/>
            </w:rPr>
          </w:rPrChange>
        </w:rPr>
        <w:t>1.</w:t>
      </w:r>
      <w:r w:rsidRPr="0067456D">
        <w:rPr>
          <w:rFonts w:hAnsi="Arial" w:cs="Arial"/>
          <w:sz w:val="24"/>
          <w:szCs w:val="24"/>
          <w:rPrChange w:id="400" w:author="Peter Reed" w:date="2019-12-02T13:05:00Z">
            <w:rPr>
              <w:rFonts w:ascii="Times New Roman"/>
            </w:rPr>
          </w:rPrChange>
        </w:rPr>
        <w:tab/>
        <w:t>Manufacturer.</w:t>
      </w:r>
    </w:p>
    <w:p w14:paraId="1FF1A4B9" w14:textId="77777777" w:rsidR="003F6D4A" w:rsidRPr="0067456D" w:rsidRDefault="006F4428">
      <w:pPr>
        <w:ind w:left="1800" w:hanging="533"/>
        <w:rPr>
          <w:rFonts w:eastAsia="Times New Roman" w:hAnsi="Arial" w:cs="Arial"/>
          <w:sz w:val="24"/>
          <w:szCs w:val="24"/>
          <w:rPrChange w:id="401" w:author="Peter Reed" w:date="2019-12-02T13:05:00Z">
            <w:rPr>
              <w:rFonts w:ascii="Times New Roman" w:eastAsia="Times New Roman" w:hAnsi="Times New Roman" w:cs="Times New Roman"/>
            </w:rPr>
          </w:rPrChange>
        </w:rPr>
      </w:pPr>
      <w:r w:rsidRPr="0067456D">
        <w:rPr>
          <w:rFonts w:hAnsi="Arial" w:cs="Arial"/>
          <w:sz w:val="24"/>
          <w:szCs w:val="24"/>
          <w:rPrChange w:id="402" w:author="Peter Reed" w:date="2019-12-02T13:05:00Z">
            <w:rPr>
              <w:rFonts w:ascii="Times New Roman"/>
            </w:rPr>
          </w:rPrChange>
        </w:rPr>
        <w:t>a.</w:t>
      </w:r>
      <w:r w:rsidRPr="0067456D">
        <w:rPr>
          <w:rFonts w:hAnsi="Arial" w:cs="Arial"/>
          <w:sz w:val="24"/>
          <w:szCs w:val="24"/>
          <w:rPrChange w:id="403" w:author="Peter Reed" w:date="2019-12-02T13:05:00Z">
            <w:rPr>
              <w:rFonts w:ascii="Times New Roman"/>
            </w:rPr>
          </w:rPrChange>
        </w:rPr>
        <w:tab/>
        <w:t>Provide unexecuted specimen warranty documents. 20 year material warranty.</w:t>
      </w:r>
    </w:p>
    <w:p w14:paraId="1449070E" w14:textId="77777777" w:rsidR="003F6D4A" w:rsidRPr="0067456D" w:rsidRDefault="006F4428">
      <w:pPr>
        <w:pStyle w:val="SpecHeading51"/>
        <w:rPr>
          <w:rFonts w:eastAsia="Times New Roman" w:hAnsi="Arial" w:cs="Arial"/>
          <w:sz w:val="24"/>
          <w:szCs w:val="24"/>
          <w:rPrChange w:id="404" w:author="Peter Reed" w:date="2019-12-02T13:05:00Z">
            <w:rPr>
              <w:rFonts w:ascii="Times New Roman" w:eastAsia="Times New Roman" w:hAnsi="Times New Roman" w:cs="Times New Roman"/>
            </w:rPr>
          </w:rPrChange>
        </w:rPr>
      </w:pPr>
      <w:r w:rsidRPr="0067456D">
        <w:rPr>
          <w:rFonts w:hAnsi="Arial" w:cs="Arial"/>
          <w:sz w:val="24"/>
          <w:szCs w:val="24"/>
          <w:rPrChange w:id="405" w:author="Peter Reed" w:date="2019-12-02T13:05:00Z">
            <w:rPr>
              <w:rFonts w:ascii="Times New Roman"/>
            </w:rPr>
          </w:rPrChange>
        </w:rPr>
        <w:t>2.</w:t>
      </w:r>
      <w:r w:rsidRPr="0067456D">
        <w:rPr>
          <w:rFonts w:hAnsi="Arial" w:cs="Arial"/>
          <w:sz w:val="24"/>
          <w:szCs w:val="24"/>
          <w:rPrChange w:id="406" w:author="Peter Reed" w:date="2019-12-02T13:05:00Z">
            <w:rPr>
              <w:rFonts w:ascii="Times New Roman"/>
            </w:rPr>
          </w:rPrChange>
        </w:rPr>
        <w:tab/>
        <w:t>Installer.</w:t>
      </w:r>
    </w:p>
    <w:p w14:paraId="50A06041" w14:textId="77777777" w:rsidR="003F6D4A" w:rsidRPr="0067456D" w:rsidRDefault="006F4428">
      <w:pPr>
        <w:ind w:left="1800" w:hanging="533"/>
        <w:rPr>
          <w:rFonts w:eastAsia="Times New Roman" w:hAnsi="Arial" w:cs="Arial"/>
          <w:sz w:val="24"/>
          <w:szCs w:val="24"/>
          <w:rPrChange w:id="407" w:author="Peter Reed" w:date="2019-12-02T13:05:00Z">
            <w:rPr>
              <w:rFonts w:ascii="Times New Roman" w:eastAsia="Times New Roman" w:hAnsi="Times New Roman" w:cs="Times New Roman"/>
            </w:rPr>
          </w:rPrChange>
        </w:rPr>
      </w:pPr>
      <w:r w:rsidRPr="0067456D">
        <w:rPr>
          <w:rFonts w:hAnsi="Arial" w:cs="Arial"/>
          <w:sz w:val="24"/>
          <w:szCs w:val="24"/>
          <w:rPrChange w:id="408" w:author="Peter Reed" w:date="2019-12-02T13:05:00Z">
            <w:rPr>
              <w:rFonts w:ascii="Times New Roman"/>
            </w:rPr>
          </w:rPrChange>
        </w:rPr>
        <w:t>a.</w:t>
      </w:r>
      <w:r w:rsidRPr="0067456D">
        <w:rPr>
          <w:rFonts w:hAnsi="Arial" w:cs="Arial"/>
          <w:sz w:val="24"/>
          <w:szCs w:val="24"/>
          <w:rPrChange w:id="409" w:author="Peter Reed" w:date="2019-12-02T13:05:00Z">
            <w:rPr>
              <w:rFonts w:ascii="Times New Roman"/>
            </w:rPr>
          </w:rPrChange>
        </w:rPr>
        <w:tab/>
        <w:t>Provide unexecuted specimen warranty documents. 2 year labor warranty.</w:t>
      </w:r>
    </w:p>
    <w:p w14:paraId="339971FC" w14:textId="77777777" w:rsidR="003F6D4A" w:rsidRPr="0067456D" w:rsidRDefault="003F6D4A">
      <w:pPr>
        <w:pStyle w:val="SpecHeading311"/>
        <w:rPr>
          <w:rFonts w:eastAsia="Times New Roman" w:hAnsi="Arial" w:cs="Arial"/>
          <w:sz w:val="24"/>
          <w:szCs w:val="24"/>
          <w:rPrChange w:id="410" w:author="Peter Reed" w:date="2019-12-02T13:05:00Z">
            <w:rPr>
              <w:rFonts w:ascii="Times New Roman" w:eastAsia="Times New Roman" w:hAnsi="Times New Roman" w:cs="Times New Roman"/>
            </w:rPr>
          </w:rPrChange>
        </w:rPr>
      </w:pPr>
    </w:p>
    <w:p w14:paraId="20B69841" w14:textId="77777777" w:rsidR="003F6D4A" w:rsidRPr="0067456D" w:rsidRDefault="006F4428">
      <w:pPr>
        <w:pStyle w:val="SpecHeading311"/>
        <w:rPr>
          <w:rFonts w:eastAsia="Times New Roman" w:hAnsi="Arial" w:cs="Arial"/>
          <w:sz w:val="24"/>
          <w:szCs w:val="24"/>
          <w:rPrChange w:id="411" w:author="Peter Reed" w:date="2019-12-02T13:05:00Z">
            <w:rPr>
              <w:rFonts w:ascii="Times New Roman" w:eastAsia="Times New Roman" w:hAnsi="Times New Roman" w:cs="Times New Roman"/>
            </w:rPr>
          </w:rPrChange>
        </w:rPr>
      </w:pPr>
      <w:r w:rsidRPr="0067456D">
        <w:rPr>
          <w:rFonts w:hAnsi="Arial" w:cs="Arial"/>
          <w:sz w:val="24"/>
          <w:szCs w:val="24"/>
          <w:rPrChange w:id="412" w:author="Peter Reed" w:date="2019-12-02T13:05:00Z">
            <w:rPr>
              <w:rFonts w:ascii="Times New Roman"/>
            </w:rPr>
          </w:rPrChange>
        </w:rPr>
        <w:t>1.7</w:t>
      </w:r>
      <w:r w:rsidRPr="0067456D">
        <w:rPr>
          <w:rFonts w:hAnsi="Arial" w:cs="Arial"/>
          <w:sz w:val="24"/>
          <w:szCs w:val="24"/>
          <w:rPrChange w:id="413" w:author="Peter Reed" w:date="2019-12-02T13:05:00Z">
            <w:rPr>
              <w:rFonts w:ascii="Times New Roman"/>
            </w:rPr>
          </w:rPrChange>
        </w:rPr>
        <w:tab/>
        <w:t>QUALITY ASSURANCE</w:t>
      </w:r>
    </w:p>
    <w:p w14:paraId="17FBC8F0" w14:textId="77777777" w:rsidR="003F6D4A" w:rsidRPr="0067456D" w:rsidRDefault="003F6D4A">
      <w:pPr>
        <w:rPr>
          <w:rFonts w:eastAsia="Times New Roman" w:hAnsi="Arial" w:cs="Arial"/>
          <w:sz w:val="24"/>
          <w:szCs w:val="24"/>
          <w:rPrChange w:id="414" w:author="Peter Reed" w:date="2019-12-02T13:05:00Z">
            <w:rPr>
              <w:rFonts w:ascii="Times New Roman" w:eastAsia="Times New Roman" w:hAnsi="Times New Roman" w:cs="Times New Roman"/>
            </w:rPr>
          </w:rPrChange>
        </w:rPr>
      </w:pPr>
    </w:p>
    <w:p w14:paraId="31585211" w14:textId="4AA66D24" w:rsidR="003F6D4A" w:rsidRPr="0067456D" w:rsidRDefault="006F4428">
      <w:pPr>
        <w:pStyle w:val="SpecHeading4A"/>
        <w:numPr>
          <w:ilvl w:val="0"/>
          <w:numId w:val="22"/>
        </w:numPr>
        <w:tabs>
          <w:tab w:val="clear" w:pos="720"/>
          <w:tab w:val="left" w:pos="727"/>
        </w:tabs>
        <w:rPr>
          <w:rFonts w:eastAsia="Times New Roman" w:hAnsi="Arial" w:cs="Arial"/>
          <w:sz w:val="24"/>
          <w:szCs w:val="24"/>
          <w:rPrChange w:id="415" w:author="Peter Reed" w:date="2019-12-02T13:05:00Z">
            <w:rPr>
              <w:rFonts w:ascii="Times New Roman" w:eastAsia="Times New Roman" w:hAnsi="Times New Roman" w:cs="Times New Roman"/>
            </w:rPr>
          </w:rPrChange>
        </w:rPr>
      </w:pPr>
      <w:r w:rsidRPr="0067456D">
        <w:rPr>
          <w:rFonts w:hAnsi="Arial" w:cs="Arial"/>
          <w:sz w:val="24"/>
          <w:szCs w:val="24"/>
          <w:rPrChange w:id="416" w:author="Peter Reed" w:date="2019-12-02T13:05:00Z">
            <w:rPr>
              <w:rFonts w:ascii="Times New Roman"/>
            </w:rPr>
          </w:rPrChange>
        </w:rPr>
        <w:t xml:space="preserve">Successful contractor must obtain all components of </w:t>
      </w:r>
      <w:ins w:id="417" w:author="Peter Reed" w:date="2019-12-02T13:02:00Z">
        <w:r w:rsidR="0067456D" w:rsidRPr="0067456D">
          <w:rPr>
            <w:rFonts w:hAnsi="Arial" w:cs="Arial"/>
            <w:sz w:val="24"/>
            <w:szCs w:val="24"/>
            <w:rPrChange w:id="418" w:author="Peter Reed" w:date="2019-12-02T13:05:00Z">
              <w:rPr>
                <w:rFonts w:ascii="Times New Roman"/>
              </w:rPr>
            </w:rPrChange>
          </w:rPr>
          <w:t>clad</w:t>
        </w:r>
      </w:ins>
      <w:ins w:id="419" w:author="Peter Reed" w:date="2020-08-14T10:46:00Z">
        <w:r w:rsidR="00847B23">
          <w:rPr>
            <w:rFonts w:hAnsi="Arial" w:cs="Arial"/>
            <w:sz w:val="24"/>
            <w:szCs w:val="24"/>
          </w:rPr>
          <w:t>d</w:t>
        </w:r>
      </w:ins>
      <w:ins w:id="420" w:author="Peter Reed" w:date="2019-12-02T13:02:00Z">
        <w:r w:rsidR="0067456D" w:rsidRPr="0067456D">
          <w:rPr>
            <w:rFonts w:hAnsi="Arial" w:cs="Arial"/>
            <w:sz w:val="24"/>
            <w:szCs w:val="24"/>
            <w:rPrChange w:id="421" w:author="Peter Reed" w:date="2019-12-02T13:05:00Z">
              <w:rPr>
                <w:rFonts w:ascii="Times New Roman"/>
              </w:rPr>
            </w:rPrChange>
          </w:rPr>
          <w:t>ing</w:t>
        </w:r>
      </w:ins>
      <w:del w:id="422" w:author="Peter Reed" w:date="2019-12-02T13:02:00Z">
        <w:r w:rsidRPr="0067456D" w:rsidDel="0067456D">
          <w:rPr>
            <w:rFonts w:hAnsi="Arial" w:cs="Arial"/>
            <w:sz w:val="24"/>
            <w:szCs w:val="24"/>
            <w:rPrChange w:id="423" w:author="Peter Reed" w:date="2019-12-02T13:05:00Z">
              <w:rPr>
                <w:rFonts w:ascii="Times New Roman"/>
              </w:rPr>
            </w:rPrChange>
          </w:rPr>
          <w:delText>roof</w:delText>
        </w:r>
      </w:del>
      <w:r w:rsidRPr="0067456D">
        <w:rPr>
          <w:rFonts w:hAnsi="Arial" w:cs="Arial"/>
          <w:sz w:val="24"/>
          <w:szCs w:val="24"/>
          <w:rPrChange w:id="424" w:author="Peter Reed" w:date="2019-12-02T13:05:00Z">
            <w:rPr>
              <w:rFonts w:ascii="Times New Roman"/>
            </w:rPr>
          </w:rPrChange>
        </w:rPr>
        <w:t xml:space="preserve"> system from a single manufacturer.  Any secondary products that are required which cannot be supplied by the specified manufacturer must be recommended and approved in writing by primary manufacturer prior to bidding.</w:t>
      </w:r>
    </w:p>
    <w:p w14:paraId="24511677" w14:textId="77777777" w:rsidR="003F6D4A" w:rsidRPr="0067456D" w:rsidRDefault="003F6D4A">
      <w:pPr>
        <w:rPr>
          <w:rFonts w:eastAsia="Times New Roman" w:hAnsi="Arial" w:cs="Arial"/>
          <w:sz w:val="24"/>
          <w:szCs w:val="24"/>
          <w:rPrChange w:id="425" w:author="Peter Reed" w:date="2019-12-02T13:05:00Z">
            <w:rPr>
              <w:rFonts w:ascii="Times New Roman" w:eastAsia="Times New Roman" w:hAnsi="Times New Roman" w:cs="Times New Roman"/>
            </w:rPr>
          </w:rPrChange>
        </w:rPr>
      </w:pPr>
    </w:p>
    <w:p w14:paraId="55D7A739" w14:textId="77777777" w:rsidR="003F6D4A" w:rsidRPr="0067456D" w:rsidRDefault="006F4428">
      <w:pPr>
        <w:pStyle w:val="SpecHeading4A"/>
        <w:rPr>
          <w:rFonts w:eastAsia="Times New Roman" w:hAnsi="Arial" w:cs="Arial"/>
          <w:sz w:val="24"/>
          <w:szCs w:val="24"/>
          <w:rPrChange w:id="426" w:author="Peter Reed" w:date="2019-12-02T13:05:00Z">
            <w:rPr>
              <w:rFonts w:ascii="Times New Roman" w:eastAsia="Times New Roman" w:hAnsi="Times New Roman" w:cs="Times New Roman"/>
            </w:rPr>
          </w:rPrChange>
        </w:rPr>
      </w:pPr>
      <w:r w:rsidRPr="0067456D">
        <w:rPr>
          <w:rFonts w:hAnsi="Arial" w:cs="Arial"/>
          <w:sz w:val="24"/>
          <w:szCs w:val="24"/>
          <w:rPrChange w:id="427" w:author="Peter Reed" w:date="2019-12-02T13:05:00Z">
            <w:rPr>
              <w:rFonts w:ascii="Times New Roman"/>
            </w:rPr>
          </w:rPrChange>
        </w:rPr>
        <w:t>B.</w:t>
      </w:r>
      <w:r w:rsidRPr="0067456D">
        <w:rPr>
          <w:rFonts w:hAnsi="Arial" w:cs="Arial"/>
          <w:sz w:val="24"/>
          <w:szCs w:val="24"/>
          <w:rPrChange w:id="428" w:author="Peter Reed" w:date="2019-12-02T13:05:00Z">
            <w:rPr>
              <w:rFonts w:ascii="Times New Roman"/>
            </w:rPr>
          </w:rPrChange>
        </w:rPr>
        <w:tab/>
        <w:t>Installerer a single manufa</w:t>
      </w:r>
    </w:p>
    <w:p w14:paraId="4D37274C" w14:textId="77777777" w:rsidR="003F6D4A" w:rsidRPr="0067456D" w:rsidRDefault="006F4428">
      <w:pPr>
        <w:pStyle w:val="SpecHeading51"/>
        <w:rPr>
          <w:rFonts w:eastAsia="Times New Roman" w:hAnsi="Arial" w:cs="Arial"/>
          <w:sz w:val="24"/>
          <w:szCs w:val="24"/>
          <w:rPrChange w:id="429" w:author="Peter Reed" w:date="2019-12-02T13:05:00Z">
            <w:rPr>
              <w:rFonts w:ascii="Times New Roman" w:eastAsia="Times New Roman" w:hAnsi="Times New Roman" w:cs="Times New Roman"/>
            </w:rPr>
          </w:rPrChange>
        </w:rPr>
      </w:pPr>
      <w:r w:rsidRPr="0067456D">
        <w:rPr>
          <w:rFonts w:hAnsi="Arial" w:cs="Arial"/>
          <w:sz w:val="24"/>
          <w:szCs w:val="24"/>
          <w:rPrChange w:id="430" w:author="Peter Reed" w:date="2019-12-02T13:05:00Z">
            <w:rPr>
              <w:rFonts w:ascii="Times New Roman"/>
            </w:rPr>
          </w:rPrChange>
        </w:rPr>
        <w:t>1.</w:t>
      </w:r>
      <w:r w:rsidRPr="0067456D">
        <w:rPr>
          <w:rFonts w:hAnsi="Arial" w:cs="Arial"/>
          <w:sz w:val="24"/>
          <w:szCs w:val="24"/>
          <w:rPrChange w:id="431" w:author="Peter Reed" w:date="2019-12-02T13:05:00Z">
            <w:rPr>
              <w:rFonts w:ascii="Times New Roman"/>
            </w:rPr>
          </w:rPrChange>
        </w:rPr>
        <w:tab/>
        <w:t>Engage an experienced installer who has completed metal wall panel system installation similar in material, design, forming method, and extent to that indicated for this Project and with a record of successful in-service performance.</w:t>
      </w:r>
    </w:p>
    <w:p w14:paraId="57EB7689" w14:textId="77777777" w:rsidR="003F6D4A" w:rsidRPr="0067456D" w:rsidRDefault="003F6D4A">
      <w:pPr>
        <w:rPr>
          <w:rFonts w:eastAsia="Times New Roman" w:hAnsi="Arial" w:cs="Arial"/>
          <w:sz w:val="24"/>
          <w:szCs w:val="24"/>
          <w:rPrChange w:id="432" w:author="Peter Reed" w:date="2019-12-02T13:05:00Z">
            <w:rPr>
              <w:rFonts w:ascii="Times New Roman" w:eastAsia="Times New Roman" w:hAnsi="Times New Roman" w:cs="Times New Roman"/>
            </w:rPr>
          </w:rPrChange>
        </w:rPr>
      </w:pPr>
    </w:p>
    <w:p w14:paraId="7F2F3D22" w14:textId="77777777" w:rsidR="003F6D4A" w:rsidRPr="0067456D" w:rsidRDefault="006F4428">
      <w:pPr>
        <w:pStyle w:val="SpecHeading4A"/>
        <w:rPr>
          <w:rFonts w:eastAsia="Times New Roman" w:hAnsi="Arial" w:cs="Arial"/>
          <w:sz w:val="24"/>
          <w:szCs w:val="24"/>
          <w:rPrChange w:id="433" w:author="Peter Reed" w:date="2019-12-02T13:05:00Z">
            <w:rPr>
              <w:rFonts w:ascii="Times New Roman" w:eastAsia="Times New Roman" w:hAnsi="Times New Roman" w:cs="Times New Roman"/>
            </w:rPr>
          </w:rPrChange>
        </w:rPr>
      </w:pPr>
      <w:r w:rsidRPr="0067456D">
        <w:rPr>
          <w:rFonts w:hAnsi="Arial" w:cs="Arial"/>
          <w:sz w:val="24"/>
          <w:szCs w:val="24"/>
          <w:rPrChange w:id="434" w:author="Peter Reed" w:date="2019-12-02T13:05:00Z">
            <w:rPr>
              <w:rFonts w:ascii="Times New Roman"/>
            </w:rPr>
          </w:rPrChange>
        </w:rPr>
        <w:t>C.</w:t>
      </w:r>
      <w:r w:rsidRPr="0067456D">
        <w:rPr>
          <w:rFonts w:hAnsi="Arial" w:cs="Arial"/>
          <w:sz w:val="24"/>
          <w:szCs w:val="24"/>
          <w:rPrChange w:id="435" w:author="Peter Reed" w:date="2019-12-02T13:05:00Z">
            <w:rPr>
              <w:rFonts w:ascii="Times New Roman"/>
            </w:rPr>
          </w:rPrChange>
        </w:rPr>
        <w:tab/>
        <w:t>Metal Wall Panel System Standard:  Comply with best industry standards, Conform to dimensions and profiles shown unless more stringent requirements are indicated.</w:t>
      </w:r>
    </w:p>
    <w:p w14:paraId="5249399C" w14:textId="77777777" w:rsidR="003F6D4A" w:rsidRPr="0067456D" w:rsidRDefault="003F6D4A">
      <w:pPr>
        <w:rPr>
          <w:rFonts w:eastAsia="Times New Roman" w:hAnsi="Arial" w:cs="Arial"/>
          <w:sz w:val="24"/>
          <w:szCs w:val="24"/>
          <w:rPrChange w:id="436" w:author="Peter Reed" w:date="2019-12-02T13:05:00Z">
            <w:rPr>
              <w:rFonts w:ascii="Times New Roman" w:eastAsia="Times New Roman" w:hAnsi="Times New Roman" w:cs="Times New Roman"/>
            </w:rPr>
          </w:rPrChange>
        </w:rPr>
      </w:pPr>
    </w:p>
    <w:p w14:paraId="5E34040A" w14:textId="77777777" w:rsidR="003F6D4A" w:rsidRPr="0067456D" w:rsidRDefault="006F4428">
      <w:pPr>
        <w:pStyle w:val="SpecHeading4A"/>
        <w:rPr>
          <w:rFonts w:eastAsia="Times New Roman" w:hAnsi="Arial" w:cs="Arial"/>
          <w:sz w:val="24"/>
          <w:szCs w:val="24"/>
          <w:rPrChange w:id="437" w:author="Peter Reed" w:date="2019-12-02T13:05:00Z">
            <w:rPr>
              <w:rFonts w:ascii="Times New Roman" w:eastAsia="Times New Roman" w:hAnsi="Times New Roman" w:cs="Times New Roman"/>
            </w:rPr>
          </w:rPrChange>
        </w:rPr>
      </w:pPr>
      <w:r w:rsidRPr="0067456D">
        <w:rPr>
          <w:rFonts w:hAnsi="Arial" w:cs="Arial"/>
          <w:sz w:val="24"/>
          <w:szCs w:val="24"/>
          <w:rPrChange w:id="438" w:author="Peter Reed" w:date="2019-12-02T13:05:00Z">
            <w:rPr>
              <w:rFonts w:ascii="Times New Roman"/>
            </w:rPr>
          </w:rPrChange>
        </w:rPr>
        <w:t>D.</w:t>
      </w:r>
      <w:r w:rsidRPr="0067456D">
        <w:rPr>
          <w:rFonts w:hAnsi="Arial" w:cs="Arial"/>
          <w:sz w:val="24"/>
          <w:szCs w:val="24"/>
          <w:rPrChange w:id="439" w:author="Peter Reed" w:date="2019-12-02T13:05:00Z">
            <w:rPr>
              <w:rFonts w:ascii="Times New Roman"/>
            </w:rPr>
          </w:rPrChange>
        </w:rPr>
        <w:tab/>
        <w:t>Mock-ups:</w:t>
      </w:r>
    </w:p>
    <w:p w14:paraId="0C8BE2D4" w14:textId="77777777" w:rsidR="003F6D4A" w:rsidRPr="0067456D" w:rsidRDefault="006F4428">
      <w:pPr>
        <w:pStyle w:val="SpecHeading51"/>
        <w:rPr>
          <w:rFonts w:eastAsia="Times New Roman" w:hAnsi="Arial" w:cs="Arial"/>
          <w:sz w:val="24"/>
          <w:szCs w:val="24"/>
          <w:rPrChange w:id="440" w:author="Peter Reed" w:date="2019-12-02T13:05:00Z">
            <w:rPr>
              <w:rFonts w:ascii="Times New Roman" w:eastAsia="Times New Roman" w:hAnsi="Times New Roman" w:cs="Times New Roman"/>
            </w:rPr>
          </w:rPrChange>
        </w:rPr>
      </w:pPr>
      <w:r w:rsidRPr="0067456D">
        <w:rPr>
          <w:rFonts w:hAnsi="Arial" w:cs="Arial"/>
          <w:sz w:val="24"/>
          <w:szCs w:val="24"/>
          <w:rPrChange w:id="441" w:author="Peter Reed" w:date="2019-12-02T13:05:00Z">
            <w:rPr>
              <w:rFonts w:ascii="Times New Roman"/>
            </w:rPr>
          </w:rPrChange>
        </w:rPr>
        <w:t>1.</w:t>
      </w:r>
      <w:r w:rsidRPr="0067456D">
        <w:rPr>
          <w:rFonts w:hAnsi="Arial" w:cs="Arial"/>
          <w:sz w:val="24"/>
          <w:szCs w:val="24"/>
          <w:rPrChange w:id="442" w:author="Peter Reed" w:date="2019-12-02T13:05:00Z">
            <w:rPr>
              <w:rFonts w:ascii="Times New Roman"/>
            </w:rPr>
          </w:rPrChange>
        </w:rPr>
        <w:tab/>
        <w:t>Before installing metal wall panel system, construct mock-ups.  Verify selection made under sample submittals and demonstrate aesthetic effects and qualities of materials and execution as required by Architect.</w:t>
      </w:r>
    </w:p>
    <w:p w14:paraId="6D89A7C5" w14:textId="77777777" w:rsidR="003F6D4A" w:rsidRPr="0067456D" w:rsidRDefault="006F4428">
      <w:pPr>
        <w:pStyle w:val="SpecHeading51"/>
        <w:rPr>
          <w:rFonts w:eastAsia="Times New Roman" w:hAnsi="Arial" w:cs="Arial"/>
          <w:sz w:val="24"/>
          <w:szCs w:val="24"/>
          <w:rPrChange w:id="443" w:author="Peter Reed" w:date="2019-12-02T13:05:00Z">
            <w:rPr>
              <w:rFonts w:ascii="Times New Roman" w:eastAsia="Times New Roman" w:hAnsi="Times New Roman" w:cs="Times New Roman"/>
            </w:rPr>
          </w:rPrChange>
        </w:rPr>
      </w:pPr>
      <w:r w:rsidRPr="0067456D">
        <w:rPr>
          <w:rFonts w:hAnsi="Arial" w:cs="Arial"/>
          <w:sz w:val="24"/>
          <w:szCs w:val="24"/>
          <w:rPrChange w:id="444" w:author="Peter Reed" w:date="2019-12-02T13:05:00Z">
            <w:rPr>
              <w:rFonts w:ascii="Times New Roman"/>
            </w:rPr>
          </w:rPrChange>
        </w:rPr>
        <w:t>2.</w:t>
      </w:r>
      <w:r w:rsidRPr="0067456D">
        <w:rPr>
          <w:rFonts w:hAnsi="Arial" w:cs="Arial"/>
          <w:sz w:val="24"/>
          <w:szCs w:val="24"/>
          <w:rPrChange w:id="445" w:author="Peter Reed" w:date="2019-12-02T13:05:00Z">
            <w:rPr>
              <w:rFonts w:ascii="Times New Roman"/>
            </w:rPr>
          </w:rPrChange>
        </w:rPr>
        <w:tab/>
        <w:t>Build mock-ups to comply with the following requirements:</w:t>
      </w:r>
    </w:p>
    <w:p w14:paraId="54F618B7" w14:textId="77777777" w:rsidR="003F6D4A" w:rsidRPr="0067456D" w:rsidRDefault="006F4428">
      <w:pPr>
        <w:pStyle w:val="SpecHeading6a"/>
        <w:rPr>
          <w:rFonts w:eastAsia="Times New Roman" w:hAnsi="Arial" w:cs="Arial"/>
          <w:sz w:val="24"/>
          <w:szCs w:val="24"/>
          <w:rPrChange w:id="446" w:author="Peter Reed" w:date="2019-12-02T13:05:00Z">
            <w:rPr>
              <w:rFonts w:ascii="Times New Roman" w:eastAsia="Times New Roman" w:hAnsi="Times New Roman" w:cs="Times New Roman"/>
            </w:rPr>
          </w:rPrChange>
        </w:rPr>
      </w:pPr>
      <w:r w:rsidRPr="0067456D">
        <w:rPr>
          <w:rFonts w:hAnsi="Arial" w:cs="Arial"/>
          <w:sz w:val="24"/>
          <w:szCs w:val="24"/>
          <w:rPrChange w:id="447" w:author="Peter Reed" w:date="2019-12-02T13:05:00Z">
            <w:rPr>
              <w:rFonts w:ascii="Times New Roman"/>
            </w:rPr>
          </w:rPrChange>
        </w:rPr>
        <w:t>a.</w:t>
      </w:r>
      <w:r w:rsidRPr="0067456D">
        <w:rPr>
          <w:rFonts w:hAnsi="Arial" w:cs="Arial"/>
          <w:sz w:val="24"/>
          <w:szCs w:val="24"/>
          <w:rPrChange w:id="448" w:author="Peter Reed" w:date="2019-12-02T13:05:00Z">
            <w:rPr>
              <w:rFonts w:ascii="Times New Roman"/>
            </w:rPr>
          </w:rPrChange>
        </w:rPr>
        <w:tab/>
        <w:t>Construct mock-ups in location and of size as directed by Architect.</w:t>
      </w:r>
    </w:p>
    <w:p w14:paraId="001F10E8" w14:textId="77777777" w:rsidR="003F6D4A" w:rsidRPr="0067456D" w:rsidRDefault="006F4428">
      <w:pPr>
        <w:pStyle w:val="SpecHeading6a"/>
        <w:rPr>
          <w:rFonts w:eastAsia="Times New Roman" w:hAnsi="Arial" w:cs="Arial"/>
          <w:sz w:val="24"/>
          <w:szCs w:val="24"/>
          <w:rPrChange w:id="449" w:author="Peter Reed" w:date="2019-12-02T13:05:00Z">
            <w:rPr>
              <w:rFonts w:ascii="Times New Roman" w:eastAsia="Times New Roman" w:hAnsi="Times New Roman" w:cs="Times New Roman"/>
            </w:rPr>
          </w:rPrChange>
        </w:rPr>
      </w:pPr>
      <w:r w:rsidRPr="0067456D">
        <w:rPr>
          <w:rFonts w:hAnsi="Arial" w:cs="Arial"/>
          <w:sz w:val="24"/>
          <w:szCs w:val="24"/>
          <w:rPrChange w:id="450" w:author="Peter Reed" w:date="2019-12-02T13:05:00Z">
            <w:rPr>
              <w:rFonts w:ascii="Times New Roman"/>
            </w:rPr>
          </w:rPrChange>
        </w:rPr>
        <w:t>b.</w:t>
      </w:r>
      <w:r w:rsidRPr="0067456D">
        <w:rPr>
          <w:rFonts w:hAnsi="Arial" w:cs="Arial"/>
          <w:sz w:val="24"/>
          <w:szCs w:val="24"/>
          <w:rPrChange w:id="451" w:author="Peter Reed" w:date="2019-12-02T13:05:00Z">
            <w:rPr>
              <w:rFonts w:ascii="Times New Roman"/>
            </w:rPr>
          </w:rPrChange>
        </w:rPr>
        <w:tab/>
        <w:t>Receive approval of mock-ups by Architect in writing.</w:t>
      </w:r>
    </w:p>
    <w:p w14:paraId="42D84163" w14:textId="77777777" w:rsidR="003F6D4A" w:rsidRPr="0067456D" w:rsidRDefault="006F4428">
      <w:pPr>
        <w:pStyle w:val="SpecHeading6a"/>
        <w:rPr>
          <w:rFonts w:eastAsia="Times New Roman" w:hAnsi="Arial" w:cs="Arial"/>
          <w:sz w:val="24"/>
          <w:szCs w:val="24"/>
          <w:rPrChange w:id="452" w:author="Peter Reed" w:date="2019-12-02T13:05:00Z">
            <w:rPr>
              <w:rFonts w:ascii="Times New Roman" w:eastAsia="Times New Roman" w:hAnsi="Times New Roman" w:cs="Times New Roman"/>
            </w:rPr>
          </w:rPrChange>
        </w:rPr>
      </w:pPr>
      <w:r w:rsidRPr="0067456D">
        <w:rPr>
          <w:rFonts w:hAnsi="Arial" w:cs="Arial"/>
          <w:sz w:val="24"/>
          <w:szCs w:val="24"/>
          <w:rPrChange w:id="453" w:author="Peter Reed" w:date="2019-12-02T13:05:00Z">
            <w:rPr>
              <w:rFonts w:ascii="Times New Roman"/>
            </w:rPr>
          </w:rPrChange>
        </w:rPr>
        <w:t>c.</w:t>
      </w:r>
      <w:r w:rsidRPr="0067456D">
        <w:rPr>
          <w:rFonts w:hAnsi="Arial" w:cs="Arial"/>
          <w:sz w:val="24"/>
          <w:szCs w:val="24"/>
          <w:rPrChange w:id="454" w:author="Peter Reed" w:date="2019-12-02T13:05:00Z">
            <w:rPr>
              <w:rFonts w:ascii="Times New Roman"/>
            </w:rPr>
          </w:rPrChange>
        </w:rPr>
        <w:tab/>
        <w:t>Approval of mock-ups does not constitute approval of deviations from the Contract Documents contained in mock-ups, unless such deviations are specifically approved by Architect in writing.</w:t>
      </w:r>
    </w:p>
    <w:p w14:paraId="7D515A24" w14:textId="77777777" w:rsidR="003F6D4A" w:rsidRPr="0067456D" w:rsidRDefault="006F4428">
      <w:pPr>
        <w:pStyle w:val="SpecHeading6a"/>
        <w:rPr>
          <w:rFonts w:eastAsia="Times New Roman" w:hAnsi="Arial" w:cs="Arial"/>
          <w:sz w:val="24"/>
          <w:szCs w:val="24"/>
          <w:rPrChange w:id="455" w:author="Peter Reed" w:date="2019-12-02T13:05:00Z">
            <w:rPr>
              <w:rFonts w:ascii="Times New Roman" w:eastAsia="Times New Roman" w:hAnsi="Times New Roman" w:cs="Times New Roman"/>
            </w:rPr>
          </w:rPrChange>
        </w:rPr>
      </w:pPr>
      <w:r w:rsidRPr="0067456D">
        <w:rPr>
          <w:rFonts w:hAnsi="Arial" w:cs="Arial"/>
          <w:sz w:val="24"/>
          <w:szCs w:val="24"/>
          <w:rPrChange w:id="456" w:author="Peter Reed" w:date="2019-12-02T13:05:00Z">
            <w:rPr>
              <w:rFonts w:ascii="Times New Roman"/>
            </w:rPr>
          </w:rPrChange>
        </w:rPr>
        <w:t>d.</w:t>
      </w:r>
      <w:r w:rsidRPr="0067456D">
        <w:rPr>
          <w:rFonts w:hAnsi="Arial" w:cs="Arial"/>
          <w:sz w:val="24"/>
          <w:szCs w:val="24"/>
          <w:rPrChange w:id="457" w:author="Peter Reed" w:date="2019-12-02T13:05:00Z">
            <w:rPr>
              <w:rFonts w:ascii="Times New Roman"/>
            </w:rPr>
          </w:rPrChange>
        </w:rPr>
        <w:tab/>
        <w:t>Approved mock-ups may become part of the completed Work, if undisturbed at time of Substantial Completion and approved by Architect in writing.</w:t>
      </w:r>
    </w:p>
    <w:p w14:paraId="34FC03E0" w14:textId="77777777" w:rsidR="003F6D4A" w:rsidRPr="0067456D" w:rsidRDefault="003F6D4A">
      <w:pPr>
        <w:rPr>
          <w:rFonts w:eastAsia="Times New Roman" w:hAnsi="Arial" w:cs="Arial"/>
          <w:sz w:val="24"/>
          <w:szCs w:val="24"/>
          <w:rPrChange w:id="458" w:author="Peter Reed" w:date="2019-12-02T13:05:00Z">
            <w:rPr>
              <w:rFonts w:ascii="Times New Roman" w:eastAsia="Times New Roman" w:hAnsi="Times New Roman" w:cs="Times New Roman"/>
            </w:rPr>
          </w:rPrChange>
        </w:rPr>
      </w:pPr>
    </w:p>
    <w:p w14:paraId="432D7853" w14:textId="77777777" w:rsidR="003F6D4A" w:rsidRPr="0067456D" w:rsidRDefault="006F4428">
      <w:pPr>
        <w:widowControl w:val="0"/>
        <w:ind w:left="720" w:hanging="540"/>
        <w:outlineLvl w:val="5"/>
        <w:rPr>
          <w:rFonts w:eastAsia="Times New Roman" w:hAnsi="Arial" w:cs="Arial"/>
          <w:sz w:val="24"/>
          <w:szCs w:val="24"/>
          <w:rPrChange w:id="459" w:author="Peter Reed" w:date="2019-12-02T13:05:00Z">
            <w:rPr>
              <w:rFonts w:ascii="Times New Roman" w:eastAsia="Times New Roman" w:hAnsi="Times New Roman" w:cs="Times New Roman"/>
            </w:rPr>
          </w:rPrChange>
        </w:rPr>
      </w:pPr>
      <w:r w:rsidRPr="0067456D">
        <w:rPr>
          <w:rFonts w:hAnsi="Arial" w:cs="Arial"/>
          <w:sz w:val="24"/>
          <w:szCs w:val="24"/>
          <w:rPrChange w:id="460" w:author="Peter Reed" w:date="2019-12-02T13:05:00Z">
            <w:rPr>
              <w:rFonts w:ascii="Times New Roman"/>
            </w:rPr>
          </w:rPrChange>
        </w:rPr>
        <w:t>F.</w:t>
      </w:r>
      <w:r w:rsidRPr="0067456D">
        <w:rPr>
          <w:rFonts w:hAnsi="Arial" w:cs="Arial"/>
          <w:sz w:val="24"/>
          <w:szCs w:val="24"/>
          <w:rPrChange w:id="461" w:author="Peter Reed" w:date="2019-12-02T13:05:00Z">
            <w:rPr>
              <w:rFonts w:ascii="Times New Roman"/>
            </w:rPr>
          </w:rPrChange>
        </w:rPr>
        <w:tab/>
        <w:t>Preliminary Sheet Metal Wall Panel Conference: Before starting wall framing and sheathing construction, conduct conference at Project site. Review methods and procedures related to wall framing and sheathing construction and metal wall panels including, but not limited to, the following:</w:t>
      </w:r>
    </w:p>
    <w:p w14:paraId="426DDAB9" w14:textId="77777777" w:rsidR="003F6D4A" w:rsidRPr="0067456D" w:rsidRDefault="006F4428">
      <w:pPr>
        <w:widowControl w:val="0"/>
        <w:ind w:left="1267" w:hanging="547"/>
        <w:outlineLvl w:val="5"/>
        <w:rPr>
          <w:rFonts w:eastAsia="Times New Roman" w:hAnsi="Arial" w:cs="Arial"/>
          <w:sz w:val="24"/>
          <w:szCs w:val="24"/>
          <w:rPrChange w:id="462" w:author="Peter Reed" w:date="2019-12-02T13:05:00Z">
            <w:rPr>
              <w:rFonts w:ascii="Times New Roman" w:eastAsia="Times New Roman" w:hAnsi="Times New Roman" w:cs="Times New Roman"/>
            </w:rPr>
          </w:rPrChange>
        </w:rPr>
      </w:pPr>
      <w:r w:rsidRPr="0067456D">
        <w:rPr>
          <w:rFonts w:hAnsi="Arial" w:cs="Arial"/>
          <w:sz w:val="24"/>
          <w:szCs w:val="24"/>
          <w:rPrChange w:id="463" w:author="Peter Reed" w:date="2019-12-02T13:05:00Z">
            <w:rPr>
              <w:rFonts w:ascii="Times New Roman"/>
            </w:rPr>
          </w:rPrChange>
        </w:rPr>
        <w:t xml:space="preserve">1. </w:t>
      </w:r>
      <w:r w:rsidRPr="0067456D">
        <w:rPr>
          <w:rFonts w:hAnsi="Arial" w:cs="Arial"/>
          <w:sz w:val="24"/>
          <w:szCs w:val="24"/>
          <w:rPrChange w:id="464" w:author="Peter Reed" w:date="2019-12-02T13:05:00Z">
            <w:rPr>
              <w:rFonts w:ascii="Times New Roman"/>
            </w:rPr>
          </w:rPrChange>
        </w:rPr>
        <w:tab/>
        <w:t>Meet with Owner, Architect, metal wall panel Installer, structural-support Installer, and installers whose work interfaces with or affects metal wall panels.</w:t>
      </w:r>
    </w:p>
    <w:p w14:paraId="0B6CCB7E" w14:textId="77777777" w:rsidR="003F6D4A" w:rsidRPr="0067456D" w:rsidRDefault="006F4428">
      <w:pPr>
        <w:widowControl w:val="0"/>
        <w:ind w:left="1267" w:hanging="547"/>
        <w:outlineLvl w:val="5"/>
        <w:rPr>
          <w:rFonts w:eastAsia="Times New Roman" w:hAnsi="Arial" w:cs="Arial"/>
          <w:sz w:val="24"/>
          <w:szCs w:val="24"/>
          <w:rPrChange w:id="465" w:author="Peter Reed" w:date="2019-12-02T13:05:00Z">
            <w:rPr>
              <w:rFonts w:ascii="Times New Roman" w:eastAsia="Times New Roman" w:hAnsi="Times New Roman" w:cs="Times New Roman"/>
            </w:rPr>
          </w:rPrChange>
        </w:rPr>
      </w:pPr>
      <w:r w:rsidRPr="0067456D">
        <w:rPr>
          <w:rFonts w:hAnsi="Arial" w:cs="Arial"/>
          <w:sz w:val="24"/>
          <w:szCs w:val="24"/>
          <w:rPrChange w:id="466" w:author="Peter Reed" w:date="2019-12-02T13:05:00Z">
            <w:rPr>
              <w:rFonts w:ascii="Times New Roman"/>
            </w:rPr>
          </w:rPrChange>
        </w:rPr>
        <w:t xml:space="preserve">2. </w:t>
      </w:r>
      <w:r w:rsidRPr="0067456D">
        <w:rPr>
          <w:rFonts w:hAnsi="Arial" w:cs="Arial"/>
          <w:sz w:val="24"/>
          <w:szCs w:val="24"/>
          <w:rPrChange w:id="467" w:author="Peter Reed" w:date="2019-12-02T13:05:00Z">
            <w:rPr>
              <w:rFonts w:ascii="Times New Roman"/>
            </w:rPr>
          </w:rPrChange>
        </w:rPr>
        <w:tab/>
        <w:t>Review and finalize construction schedule and verify availability of materials, Installer's personnel, equipment, and facilities needed to make progress and avoid delays.</w:t>
      </w:r>
    </w:p>
    <w:p w14:paraId="67C763E8" w14:textId="77777777" w:rsidR="003F6D4A" w:rsidRPr="0067456D" w:rsidRDefault="006F4428">
      <w:pPr>
        <w:widowControl w:val="0"/>
        <w:ind w:left="1267" w:hanging="547"/>
        <w:outlineLvl w:val="5"/>
        <w:rPr>
          <w:rFonts w:eastAsia="Times New Roman" w:hAnsi="Arial" w:cs="Arial"/>
          <w:sz w:val="24"/>
          <w:szCs w:val="24"/>
          <w:rPrChange w:id="468" w:author="Peter Reed" w:date="2019-12-02T13:05:00Z">
            <w:rPr>
              <w:rFonts w:ascii="Times New Roman" w:eastAsia="Times New Roman" w:hAnsi="Times New Roman" w:cs="Times New Roman"/>
            </w:rPr>
          </w:rPrChange>
        </w:rPr>
      </w:pPr>
      <w:r w:rsidRPr="0067456D">
        <w:rPr>
          <w:rFonts w:hAnsi="Arial" w:cs="Arial"/>
          <w:sz w:val="24"/>
          <w:szCs w:val="24"/>
          <w:rPrChange w:id="469" w:author="Peter Reed" w:date="2019-12-02T13:05:00Z">
            <w:rPr>
              <w:rFonts w:ascii="Times New Roman"/>
            </w:rPr>
          </w:rPrChange>
        </w:rPr>
        <w:t xml:space="preserve">3. </w:t>
      </w:r>
      <w:r w:rsidRPr="0067456D">
        <w:rPr>
          <w:rFonts w:hAnsi="Arial" w:cs="Arial"/>
          <w:sz w:val="24"/>
          <w:szCs w:val="24"/>
          <w:rPrChange w:id="470" w:author="Peter Reed" w:date="2019-12-02T13:05:00Z">
            <w:rPr>
              <w:rFonts w:ascii="Times New Roman"/>
            </w:rPr>
          </w:rPrChange>
        </w:rPr>
        <w:tab/>
        <w:t>Review methods and procedures related to metal wall panel installation, including manufacturer's written instructions.</w:t>
      </w:r>
    </w:p>
    <w:p w14:paraId="6750B1E4" w14:textId="77777777" w:rsidR="003F6D4A" w:rsidRPr="0067456D" w:rsidRDefault="006F4428">
      <w:pPr>
        <w:widowControl w:val="0"/>
        <w:ind w:left="1267" w:hanging="547"/>
        <w:outlineLvl w:val="5"/>
        <w:rPr>
          <w:rFonts w:eastAsia="Times New Roman" w:hAnsi="Arial" w:cs="Arial"/>
          <w:sz w:val="24"/>
          <w:szCs w:val="24"/>
          <w:rPrChange w:id="471" w:author="Peter Reed" w:date="2019-12-02T13:05:00Z">
            <w:rPr>
              <w:rFonts w:ascii="Times New Roman" w:eastAsia="Times New Roman" w:hAnsi="Times New Roman" w:cs="Times New Roman"/>
            </w:rPr>
          </w:rPrChange>
        </w:rPr>
      </w:pPr>
      <w:r w:rsidRPr="0067456D">
        <w:rPr>
          <w:rFonts w:hAnsi="Arial" w:cs="Arial"/>
          <w:sz w:val="24"/>
          <w:szCs w:val="24"/>
          <w:rPrChange w:id="472" w:author="Peter Reed" w:date="2019-12-02T13:05:00Z">
            <w:rPr>
              <w:rFonts w:ascii="Times New Roman"/>
            </w:rPr>
          </w:rPrChange>
        </w:rPr>
        <w:t xml:space="preserve">4. </w:t>
      </w:r>
      <w:r w:rsidRPr="0067456D">
        <w:rPr>
          <w:rFonts w:hAnsi="Arial" w:cs="Arial"/>
          <w:sz w:val="24"/>
          <w:szCs w:val="24"/>
          <w:rPrChange w:id="473" w:author="Peter Reed" w:date="2019-12-02T13:05:00Z">
            <w:rPr>
              <w:rFonts w:ascii="Times New Roman"/>
            </w:rPr>
          </w:rPrChange>
        </w:rPr>
        <w:tab/>
        <w:t>Examine support conditions for compliance with requirements, including alignment between and attachment to structural members.</w:t>
      </w:r>
    </w:p>
    <w:p w14:paraId="1DC56646" w14:textId="77777777" w:rsidR="003F6D4A" w:rsidRPr="0067456D" w:rsidRDefault="006F4428">
      <w:pPr>
        <w:widowControl w:val="0"/>
        <w:ind w:left="1267" w:hanging="547"/>
        <w:outlineLvl w:val="5"/>
        <w:rPr>
          <w:rFonts w:eastAsia="Times New Roman" w:hAnsi="Arial" w:cs="Arial"/>
          <w:sz w:val="24"/>
          <w:szCs w:val="24"/>
          <w:rPrChange w:id="474" w:author="Peter Reed" w:date="2019-12-02T13:05:00Z">
            <w:rPr>
              <w:rFonts w:ascii="Times New Roman" w:eastAsia="Times New Roman" w:hAnsi="Times New Roman" w:cs="Times New Roman"/>
            </w:rPr>
          </w:rPrChange>
        </w:rPr>
      </w:pPr>
      <w:r w:rsidRPr="0067456D">
        <w:rPr>
          <w:rFonts w:hAnsi="Arial" w:cs="Arial"/>
          <w:sz w:val="24"/>
          <w:szCs w:val="24"/>
          <w:rPrChange w:id="475" w:author="Peter Reed" w:date="2019-12-02T13:05:00Z">
            <w:rPr>
              <w:rFonts w:ascii="Times New Roman"/>
            </w:rPr>
          </w:rPrChange>
        </w:rPr>
        <w:t xml:space="preserve">5. </w:t>
      </w:r>
      <w:r w:rsidRPr="0067456D">
        <w:rPr>
          <w:rFonts w:hAnsi="Arial" w:cs="Arial"/>
          <w:sz w:val="24"/>
          <w:szCs w:val="24"/>
          <w:rPrChange w:id="476" w:author="Peter Reed" w:date="2019-12-02T13:05:00Z">
            <w:rPr>
              <w:rFonts w:ascii="Times New Roman"/>
            </w:rPr>
          </w:rPrChange>
        </w:rPr>
        <w:tab/>
        <w:t>Review flashings, special siding details, wall penetrations, openings, and condition of other construction that will affect metal wall panels.</w:t>
      </w:r>
    </w:p>
    <w:p w14:paraId="38F15B3B" w14:textId="77777777" w:rsidR="003F6D4A" w:rsidRPr="0067456D" w:rsidRDefault="006F4428">
      <w:pPr>
        <w:widowControl w:val="0"/>
        <w:ind w:left="1267" w:hanging="547"/>
        <w:outlineLvl w:val="5"/>
        <w:rPr>
          <w:rFonts w:eastAsia="Times New Roman" w:hAnsi="Arial" w:cs="Arial"/>
          <w:sz w:val="24"/>
          <w:szCs w:val="24"/>
          <w:rPrChange w:id="477" w:author="Peter Reed" w:date="2019-12-02T13:05:00Z">
            <w:rPr>
              <w:rFonts w:ascii="Times New Roman" w:eastAsia="Times New Roman" w:hAnsi="Times New Roman" w:cs="Times New Roman"/>
            </w:rPr>
          </w:rPrChange>
        </w:rPr>
      </w:pPr>
      <w:r w:rsidRPr="0067456D">
        <w:rPr>
          <w:rFonts w:hAnsi="Arial" w:cs="Arial"/>
          <w:sz w:val="24"/>
          <w:szCs w:val="24"/>
          <w:rPrChange w:id="478" w:author="Peter Reed" w:date="2019-12-02T13:05:00Z">
            <w:rPr>
              <w:rFonts w:ascii="Times New Roman"/>
            </w:rPr>
          </w:rPrChange>
        </w:rPr>
        <w:t xml:space="preserve">6. </w:t>
      </w:r>
      <w:r w:rsidRPr="0067456D">
        <w:rPr>
          <w:rFonts w:hAnsi="Arial" w:cs="Arial"/>
          <w:sz w:val="24"/>
          <w:szCs w:val="24"/>
          <w:rPrChange w:id="479" w:author="Peter Reed" w:date="2019-12-02T13:05:00Z">
            <w:rPr>
              <w:rFonts w:ascii="Times New Roman"/>
            </w:rPr>
          </w:rPrChange>
        </w:rPr>
        <w:tab/>
        <w:t>Review governing regulations and requirements for insurance, certificates, and tests and inspections if applicable.</w:t>
      </w:r>
    </w:p>
    <w:p w14:paraId="1E45AB12" w14:textId="77777777" w:rsidR="003F6D4A" w:rsidRPr="0067456D" w:rsidRDefault="006F4428">
      <w:pPr>
        <w:widowControl w:val="0"/>
        <w:ind w:left="1267" w:hanging="547"/>
        <w:outlineLvl w:val="5"/>
        <w:rPr>
          <w:rFonts w:eastAsia="Times New Roman" w:hAnsi="Arial" w:cs="Arial"/>
          <w:sz w:val="24"/>
          <w:szCs w:val="24"/>
          <w:rPrChange w:id="480" w:author="Peter Reed" w:date="2019-12-02T13:05:00Z">
            <w:rPr>
              <w:rFonts w:ascii="Times New Roman" w:eastAsia="Times New Roman" w:hAnsi="Times New Roman" w:cs="Times New Roman"/>
            </w:rPr>
          </w:rPrChange>
        </w:rPr>
      </w:pPr>
      <w:r w:rsidRPr="0067456D">
        <w:rPr>
          <w:rFonts w:hAnsi="Arial" w:cs="Arial"/>
          <w:sz w:val="24"/>
          <w:szCs w:val="24"/>
          <w:rPrChange w:id="481" w:author="Peter Reed" w:date="2019-12-02T13:05:00Z">
            <w:rPr>
              <w:rFonts w:ascii="Times New Roman"/>
            </w:rPr>
          </w:rPrChange>
        </w:rPr>
        <w:t xml:space="preserve">7. </w:t>
      </w:r>
      <w:r w:rsidRPr="0067456D">
        <w:rPr>
          <w:rFonts w:hAnsi="Arial" w:cs="Arial"/>
          <w:sz w:val="24"/>
          <w:szCs w:val="24"/>
          <w:rPrChange w:id="482" w:author="Peter Reed" w:date="2019-12-02T13:05:00Z">
            <w:rPr>
              <w:rFonts w:ascii="Times New Roman"/>
            </w:rPr>
          </w:rPrChange>
        </w:rPr>
        <w:tab/>
        <w:t>Review temporary protection requirements for metal wall panel assembly during and after installation.</w:t>
      </w:r>
    </w:p>
    <w:p w14:paraId="71C093B3" w14:textId="77777777" w:rsidR="003F6D4A" w:rsidRPr="0067456D" w:rsidRDefault="003F6D4A">
      <w:pPr>
        <w:widowControl w:val="0"/>
        <w:ind w:left="1267" w:hanging="547"/>
        <w:outlineLvl w:val="5"/>
        <w:rPr>
          <w:rFonts w:eastAsia="Times New Roman" w:hAnsi="Arial" w:cs="Arial"/>
          <w:sz w:val="24"/>
          <w:szCs w:val="24"/>
          <w:rPrChange w:id="483" w:author="Peter Reed" w:date="2019-12-02T13:05:00Z">
            <w:rPr>
              <w:rFonts w:ascii="Times New Roman" w:eastAsia="Times New Roman" w:hAnsi="Times New Roman" w:cs="Times New Roman"/>
            </w:rPr>
          </w:rPrChange>
        </w:rPr>
      </w:pPr>
    </w:p>
    <w:p w14:paraId="03EF22C8" w14:textId="77777777" w:rsidR="003F6D4A" w:rsidRPr="0067456D" w:rsidRDefault="003F6D4A">
      <w:pPr>
        <w:widowControl w:val="0"/>
        <w:ind w:left="1267" w:hanging="547"/>
        <w:outlineLvl w:val="5"/>
        <w:rPr>
          <w:rFonts w:eastAsia="Times New Roman" w:hAnsi="Arial" w:cs="Arial"/>
          <w:sz w:val="24"/>
          <w:szCs w:val="24"/>
          <w:rPrChange w:id="484" w:author="Peter Reed" w:date="2019-12-02T13:05:00Z">
            <w:rPr>
              <w:rFonts w:ascii="Times New Roman" w:eastAsia="Times New Roman" w:hAnsi="Times New Roman" w:cs="Times New Roman"/>
            </w:rPr>
          </w:rPrChange>
        </w:rPr>
      </w:pPr>
    </w:p>
    <w:p w14:paraId="081603BD" w14:textId="77777777" w:rsidR="003F6D4A" w:rsidRPr="0067456D" w:rsidRDefault="006F4428">
      <w:pPr>
        <w:widowControl w:val="0"/>
        <w:ind w:left="720" w:hanging="540"/>
        <w:outlineLvl w:val="5"/>
        <w:rPr>
          <w:rFonts w:eastAsia="Times New Roman" w:hAnsi="Arial" w:cs="Arial"/>
          <w:sz w:val="24"/>
          <w:szCs w:val="24"/>
          <w:rPrChange w:id="485" w:author="Peter Reed" w:date="2019-12-02T13:05:00Z">
            <w:rPr>
              <w:rFonts w:ascii="Times New Roman" w:eastAsia="Times New Roman" w:hAnsi="Times New Roman" w:cs="Times New Roman"/>
            </w:rPr>
          </w:rPrChange>
        </w:rPr>
      </w:pPr>
      <w:r w:rsidRPr="0067456D">
        <w:rPr>
          <w:rFonts w:hAnsi="Arial" w:cs="Arial"/>
          <w:sz w:val="24"/>
          <w:szCs w:val="24"/>
          <w:rPrChange w:id="486" w:author="Peter Reed" w:date="2019-12-02T13:05:00Z">
            <w:rPr>
              <w:rFonts w:ascii="Times New Roman"/>
            </w:rPr>
          </w:rPrChange>
        </w:rPr>
        <w:t>G.</w:t>
      </w:r>
      <w:r w:rsidRPr="0067456D">
        <w:rPr>
          <w:rFonts w:hAnsi="Arial" w:cs="Arial"/>
          <w:sz w:val="24"/>
          <w:szCs w:val="24"/>
          <w:rPrChange w:id="487" w:author="Peter Reed" w:date="2019-12-02T13:05:00Z">
            <w:rPr>
              <w:rFonts w:ascii="Times New Roman"/>
            </w:rPr>
          </w:rPrChange>
        </w:rPr>
        <w:tab/>
        <w:t>Pre-installation Conference: Conduct conference at Project site. Review methods and procedures related to sheet metal wall panel assembly including, but not limited to the following:</w:t>
      </w:r>
    </w:p>
    <w:p w14:paraId="4F9A1C29" w14:textId="77777777" w:rsidR="003F6D4A" w:rsidRPr="0067456D" w:rsidRDefault="006F4428">
      <w:pPr>
        <w:widowControl w:val="0"/>
        <w:ind w:left="1260" w:hanging="540"/>
        <w:outlineLvl w:val="5"/>
        <w:rPr>
          <w:rFonts w:eastAsia="Times New Roman" w:hAnsi="Arial" w:cs="Arial"/>
          <w:sz w:val="24"/>
          <w:szCs w:val="24"/>
          <w:rPrChange w:id="488" w:author="Peter Reed" w:date="2019-12-02T13:05:00Z">
            <w:rPr>
              <w:rFonts w:ascii="Times New Roman" w:eastAsia="Times New Roman" w:hAnsi="Times New Roman" w:cs="Times New Roman"/>
            </w:rPr>
          </w:rPrChange>
        </w:rPr>
      </w:pPr>
      <w:r w:rsidRPr="0067456D">
        <w:rPr>
          <w:rFonts w:hAnsi="Arial" w:cs="Arial"/>
          <w:sz w:val="24"/>
          <w:szCs w:val="24"/>
          <w:rPrChange w:id="489" w:author="Peter Reed" w:date="2019-12-02T13:05:00Z">
            <w:rPr>
              <w:rFonts w:ascii="Times New Roman"/>
            </w:rPr>
          </w:rPrChange>
        </w:rPr>
        <w:t>1.</w:t>
      </w:r>
      <w:r w:rsidRPr="0067456D">
        <w:rPr>
          <w:rFonts w:hAnsi="Arial" w:cs="Arial"/>
          <w:sz w:val="24"/>
          <w:szCs w:val="24"/>
          <w:rPrChange w:id="490" w:author="Peter Reed" w:date="2019-12-02T13:05:00Z">
            <w:rPr>
              <w:rFonts w:ascii="Times New Roman"/>
            </w:rPr>
          </w:rPrChange>
        </w:rPr>
        <w:tab/>
        <w:t>Meet with Owner, Architect, sheet metal wall panel assembly Installer, and installers whose work interfaces with or affects sheet metal wall panel assembly including installers of wall accessories and wall-mounted equipment.</w:t>
      </w:r>
    </w:p>
    <w:p w14:paraId="66373B11" w14:textId="77777777" w:rsidR="003F6D4A" w:rsidRPr="0067456D" w:rsidRDefault="006F4428">
      <w:pPr>
        <w:widowControl w:val="0"/>
        <w:ind w:left="1260" w:hanging="540"/>
        <w:outlineLvl w:val="5"/>
        <w:rPr>
          <w:rFonts w:eastAsia="Times New Roman" w:hAnsi="Arial" w:cs="Arial"/>
          <w:sz w:val="24"/>
          <w:szCs w:val="24"/>
          <w:rPrChange w:id="491" w:author="Peter Reed" w:date="2019-12-02T13:05:00Z">
            <w:rPr>
              <w:rFonts w:ascii="Times New Roman" w:eastAsia="Times New Roman" w:hAnsi="Times New Roman" w:cs="Times New Roman"/>
            </w:rPr>
          </w:rPrChange>
        </w:rPr>
      </w:pPr>
      <w:r w:rsidRPr="0067456D">
        <w:rPr>
          <w:rFonts w:hAnsi="Arial" w:cs="Arial"/>
          <w:sz w:val="24"/>
          <w:szCs w:val="24"/>
          <w:rPrChange w:id="492" w:author="Peter Reed" w:date="2019-12-02T13:05:00Z">
            <w:rPr>
              <w:rFonts w:ascii="Times New Roman"/>
            </w:rPr>
          </w:rPrChange>
        </w:rPr>
        <w:t>2.</w:t>
      </w:r>
      <w:r w:rsidRPr="0067456D">
        <w:rPr>
          <w:rFonts w:hAnsi="Arial" w:cs="Arial"/>
          <w:sz w:val="24"/>
          <w:szCs w:val="24"/>
          <w:rPrChange w:id="493" w:author="Peter Reed" w:date="2019-12-02T13:05:00Z">
            <w:rPr>
              <w:rFonts w:ascii="Times New Roman"/>
            </w:rPr>
          </w:rPrChange>
        </w:rPr>
        <w:tab/>
        <w:t>Review and finalize construction schedule and verify availability of materials, Installer's personnel, equipment, and facilities needed to make progress and avoid delays.</w:t>
      </w:r>
    </w:p>
    <w:p w14:paraId="6FE1E3C6" w14:textId="77777777" w:rsidR="003F6D4A" w:rsidRPr="0067456D" w:rsidRDefault="006F4428">
      <w:pPr>
        <w:widowControl w:val="0"/>
        <w:ind w:left="1260" w:hanging="540"/>
        <w:outlineLvl w:val="5"/>
        <w:rPr>
          <w:rFonts w:eastAsia="Times New Roman" w:hAnsi="Arial" w:cs="Arial"/>
          <w:sz w:val="24"/>
          <w:szCs w:val="24"/>
          <w:rPrChange w:id="494" w:author="Peter Reed" w:date="2019-12-02T13:05:00Z">
            <w:rPr>
              <w:rFonts w:ascii="Times New Roman" w:eastAsia="Times New Roman" w:hAnsi="Times New Roman" w:cs="Times New Roman"/>
            </w:rPr>
          </w:rPrChange>
        </w:rPr>
      </w:pPr>
      <w:r w:rsidRPr="0067456D">
        <w:rPr>
          <w:rFonts w:hAnsi="Arial" w:cs="Arial"/>
          <w:sz w:val="24"/>
          <w:szCs w:val="24"/>
          <w:rPrChange w:id="495" w:author="Peter Reed" w:date="2019-12-02T13:05:00Z">
            <w:rPr>
              <w:rFonts w:ascii="Times New Roman"/>
            </w:rPr>
          </w:rPrChange>
        </w:rPr>
        <w:t>3.</w:t>
      </w:r>
      <w:r w:rsidRPr="0067456D">
        <w:rPr>
          <w:rFonts w:hAnsi="Arial" w:cs="Arial"/>
          <w:sz w:val="24"/>
          <w:szCs w:val="24"/>
          <w:rPrChange w:id="496" w:author="Peter Reed" w:date="2019-12-02T13:05:00Z">
            <w:rPr>
              <w:rFonts w:ascii="Times New Roman"/>
            </w:rPr>
          </w:rPrChange>
        </w:rPr>
        <w:tab/>
        <w:t>Review methods and procedures related to sheet metal wall panel assembly installation.</w:t>
      </w:r>
    </w:p>
    <w:p w14:paraId="47EC12A6" w14:textId="77777777" w:rsidR="003F6D4A" w:rsidRPr="0067456D" w:rsidRDefault="006F4428">
      <w:pPr>
        <w:widowControl w:val="0"/>
        <w:ind w:left="1260" w:hanging="540"/>
        <w:outlineLvl w:val="5"/>
        <w:rPr>
          <w:rFonts w:eastAsia="Times New Roman" w:hAnsi="Arial" w:cs="Arial"/>
          <w:sz w:val="24"/>
          <w:szCs w:val="24"/>
          <w:rPrChange w:id="497" w:author="Peter Reed" w:date="2019-12-02T13:05:00Z">
            <w:rPr>
              <w:rFonts w:ascii="Times New Roman" w:eastAsia="Times New Roman" w:hAnsi="Times New Roman" w:cs="Times New Roman"/>
            </w:rPr>
          </w:rPrChange>
        </w:rPr>
      </w:pPr>
      <w:r w:rsidRPr="0067456D">
        <w:rPr>
          <w:rFonts w:hAnsi="Arial" w:cs="Arial"/>
          <w:sz w:val="24"/>
          <w:szCs w:val="24"/>
          <w:rPrChange w:id="498" w:author="Peter Reed" w:date="2019-12-02T13:05:00Z">
            <w:rPr>
              <w:rFonts w:ascii="Times New Roman"/>
            </w:rPr>
          </w:rPrChange>
        </w:rPr>
        <w:t>4.</w:t>
      </w:r>
      <w:r w:rsidRPr="0067456D">
        <w:rPr>
          <w:rFonts w:hAnsi="Arial" w:cs="Arial"/>
          <w:sz w:val="24"/>
          <w:szCs w:val="24"/>
          <w:rPrChange w:id="499" w:author="Peter Reed" w:date="2019-12-02T13:05:00Z">
            <w:rPr>
              <w:rFonts w:ascii="Times New Roman"/>
            </w:rPr>
          </w:rPrChange>
        </w:rPr>
        <w:tab/>
        <w:t>Examine substrate conditions for compliance with requirements, including flatness and attachment to structural members.</w:t>
      </w:r>
    </w:p>
    <w:p w14:paraId="46943D8D" w14:textId="77777777" w:rsidR="003F6D4A" w:rsidRPr="0067456D" w:rsidRDefault="006F4428">
      <w:pPr>
        <w:widowControl w:val="0"/>
        <w:ind w:left="1260" w:hanging="540"/>
        <w:outlineLvl w:val="5"/>
        <w:rPr>
          <w:rFonts w:eastAsia="Times New Roman" w:hAnsi="Arial" w:cs="Arial"/>
          <w:sz w:val="24"/>
          <w:szCs w:val="24"/>
          <w:rPrChange w:id="500" w:author="Peter Reed" w:date="2019-12-02T13:05:00Z">
            <w:rPr>
              <w:rFonts w:ascii="Times New Roman" w:eastAsia="Times New Roman" w:hAnsi="Times New Roman" w:cs="Times New Roman"/>
            </w:rPr>
          </w:rPrChange>
        </w:rPr>
      </w:pPr>
      <w:r w:rsidRPr="0067456D">
        <w:rPr>
          <w:rFonts w:hAnsi="Arial" w:cs="Arial"/>
          <w:sz w:val="24"/>
          <w:szCs w:val="24"/>
          <w:rPrChange w:id="501" w:author="Peter Reed" w:date="2019-12-02T13:05:00Z">
            <w:rPr>
              <w:rFonts w:ascii="Times New Roman"/>
            </w:rPr>
          </w:rPrChange>
        </w:rPr>
        <w:t xml:space="preserve">5. </w:t>
      </w:r>
      <w:r w:rsidRPr="0067456D">
        <w:rPr>
          <w:rFonts w:hAnsi="Arial" w:cs="Arial"/>
          <w:sz w:val="24"/>
          <w:szCs w:val="24"/>
          <w:rPrChange w:id="502" w:author="Peter Reed" w:date="2019-12-02T13:05:00Z">
            <w:rPr>
              <w:rFonts w:ascii="Times New Roman"/>
            </w:rPr>
          </w:rPrChange>
        </w:rPr>
        <w:tab/>
        <w:t>Review flashings, special wall panel assembly details, wall penetrations, equipment curbs, and condition of other construction that will affect sheet metal wall panel assembly.</w:t>
      </w:r>
    </w:p>
    <w:p w14:paraId="400A1C7F" w14:textId="77777777" w:rsidR="003F6D4A" w:rsidRPr="0067456D" w:rsidRDefault="006F4428">
      <w:pPr>
        <w:widowControl w:val="0"/>
        <w:ind w:left="1260" w:hanging="540"/>
        <w:outlineLvl w:val="5"/>
        <w:rPr>
          <w:rFonts w:eastAsia="Times New Roman" w:hAnsi="Arial" w:cs="Arial"/>
          <w:sz w:val="24"/>
          <w:szCs w:val="24"/>
          <w:rPrChange w:id="503" w:author="Peter Reed" w:date="2019-12-02T13:05:00Z">
            <w:rPr>
              <w:rFonts w:ascii="Times New Roman" w:eastAsia="Times New Roman" w:hAnsi="Times New Roman" w:cs="Times New Roman"/>
            </w:rPr>
          </w:rPrChange>
        </w:rPr>
      </w:pPr>
      <w:r w:rsidRPr="0067456D">
        <w:rPr>
          <w:rFonts w:hAnsi="Arial" w:cs="Arial"/>
          <w:sz w:val="24"/>
          <w:szCs w:val="24"/>
          <w:rPrChange w:id="504" w:author="Peter Reed" w:date="2019-12-02T13:05:00Z">
            <w:rPr>
              <w:rFonts w:ascii="Times New Roman"/>
            </w:rPr>
          </w:rPrChange>
        </w:rPr>
        <w:t>6.</w:t>
      </w:r>
      <w:r w:rsidRPr="0067456D">
        <w:rPr>
          <w:rFonts w:hAnsi="Arial" w:cs="Arial"/>
          <w:sz w:val="24"/>
          <w:szCs w:val="24"/>
          <w:rPrChange w:id="505" w:author="Peter Reed" w:date="2019-12-02T13:05:00Z">
            <w:rPr>
              <w:rFonts w:ascii="Times New Roman"/>
            </w:rPr>
          </w:rPrChange>
        </w:rPr>
        <w:tab/>
        <w:t>Review temporary protection requirements for sheet metal wall panel assembly during and after installation.</w:t>
      </w:r>
    </w:p>
    <w:p w14:paraId="5EF3F88B" w14:textId="77777777" w:rsidR="003F6D4A" w:rsidRPr="0067456D" w:rsidRDefault="006F4428">
      <w:pPr>
        <w:widowControl w:val="0"/>
        <w:ind w:left="1260" w:hanging="540"/>
        <w:outlineLvl w:val="5"/>
        <w:rPr>
          <w:rFonts w:eastAsia="Times New Roman" w:hAnsi="Arial" w:cs="Arial"/>
          <w:sz w:val="24"/>
          <w:szCs w:val="24"/>
          <w:rPrChange w:id="506" w:author="Peter Reed" w:date="2019-12-02T13:05:00Z">
            <w:rPr>
              <w:rFonts w:ascii="Times New Roman" w:eastAsia="Times New Roman" w:hAnsi="Times New Roman" w:cs="Times New Roman"/>
            </w:rPr>
          </w:rPrChange>
        </w:rPr>
      </w:pPr>
      <w:r w:rsidRPr="0067456D">
        <w:rPr>
          <w:rFonts w:hAnsi="Arial" w:cs="Arial"/>
          <w:sz w:val="24"/>
          <w:szCs w:val="24"/>
          <w:rPrChange w:id="507" w:author="Peter Reed" w:date="2019-12-02T13:05:00Z">
            <w:rPr>
              <w:rFonts w:ascii="Times New Roman"/>
            </w:rPr>
          </w:rPrChange>
        </w:rPr>
        <w:t>8.</w:t>
      </w:r>
      <w:r w:rsidRPr="0067456D">
        <w:rPr>
          <w:rFonts w:hAnsi="Arial" w:cs="Arial"/>
          <w:sz w:val="24"/>
          <w:szCs w:val="24"/>
          <w:rPrChange w:id="508" w:author="Peter Reed" w:date="2019-12-02T13:05:00Z">
            <w:rPr>
              <w:rFonts w:ascii="Times New Roman"/>
            </w:rPr>
          </w:rPrChange>
        </w:rPr>
        <w:tab/>
        <w:t>Document proceedings, including corrective measures and actions required, and furnish copy of record to each participant.</w:t>
      </w:r>
    </w:p>
    <w:p w14:paraId="5092E67B" w14:textId="77777777" w:rsidR="003F6D4A" w:rsidRPr="0067456D" w:rsidRDefault="003F6D4A">
      <w:pPr>
        <w:rPr>
          <w:rFonts w:eastAsia="Times New Roman" w:hAnsi="Arial" w:cs="Arial"/>
          <w:sz w:val="24"/>
          <w:szCs w:val="24"/>
          <w:rPrChange w:id="509" w:author="Peter Reed" w:date="2019-12-02T13:05:00Z">
            <w:rPr>
              <w:rFonts w:ascii="Times New Roman" w:eastAsia="Times New Roman" w:hAnsi="Times New Roman" w:cs="Times New Roman"/>
            </w:rPr>
          </w:rPrChange>
        </w:rPr>
      </w:pPr>
    </w:p>
    <w:p w14:paraId="2EA0CB6F" w14:textId="77777777" w:rsidR="003F6D4A" w:rsidRPr="0067456D" w:rsidRDefault="006F4428">
      <w:pPr>
        <w:pStyle w:val="SpecHeading311"/>
        <w:rPr>
          <w:rFonts w:eastAsia="Times New Roman" w:hAnsi="Arial" w:cs="Arial"/>
          <w:sz w:val="24"/>
          <w:szCs w:val="24"/>
          <w:rPrChange w:id="510" w:author="Peter Reed" w:date="2019-12-02T13:05:00Z">
            <w:rPr>
              <w:rFonts w:ascii="Times New Roman" w:eastAsia="Times New Roman" w:hAnsi="Times New Roman" w:cs="Times New Roman"/>
            </w:rPr>
          </w:rPrChange>
        </w:rPr>
      </w:pPr>
      <w:r w:rsidRPr="0067456D">
        <w:rPr>
          <w:rFonts w:hAnsi="Arial" w:cs="Arial"/>
          <w:sz w:val="24"/>
          <w:szCs w:val="24"/>
          <w:rPrChange w:id="511" w:author="Peter Reed" w:date="2019-12-02T13:05:00Z">
            <w:rPr>
              <w:rFonts w:ascii="Times New Roman"/>
            </w:rPr>
          </w:rPrChange>
        </w:rPr>
        <w:t>1.8</w:t>
      </w:r>
      <w:r w:rsidRPr="0067456D">
        <w:rPr>
          <w:rFonts w:hAnsi="Arial" w:cs="Arial"/>
          <w:sz w:val="24"/>
          <w:szCs w:val="24"/>
          <w:rPrChange w:id="512" w:author="Peter Reed" w:date="2019-12-02T13:05:00Z">
            <w:rPr>
              <w:rFonts w:ascii="Times New Roman"/>
            </w:rPr>
          </w:rPrChange>
        </w:rPr>
        <w:tab/>
        <w:t>DELIVERY, STORAGE, AND HANDLING</w:t>
      </w:r>
    </w:p>
    <w:p w14:paraId="69A9377D" w14:textId="77777777" w:rsidR="003F6D4A" w:rsidRPr="0067456D" w:rsidRDefault="003F6D4A">
      <w:pPr>
        <w:rPr>
          <w:rFonts w:eastAsia="Times New Roman" w:hAnsi="Arial" w:cs="Arial"/>
          <w:b/>
          <w:bCs/>
          <w:sz w:val="24"/>
          <w:szCs w:val="24"/>
          <w:rPrChange w:id="513" w:author="Peter Reed" w:date="2019-12-02T13:05:00Z">
            <w:rPr>
              <w:rFonts w:ascii="Times New Roman" w:eastAsia="Times New Roman" w:hAnsi="Times New Roman" w:cs="Times New Roman"/>
              <w:b/>
              <w:bCs/>
            </w:rPr>
          </w:rPrChange>
        </w:rPr>
      </w:pPr>
    </w:p>
    <w:p w14:paraId="1BC2B245" w14:textId="77777777" w:rsidR="003F6D4A" w:rsidRPr="0067456D" w:rsidRDefault="006F4428">
      <w:pPr>
        <w:pStyle w:val="SpecHeading4A"/>
        <w:rPr>
          <w:rFonts w:eastAsia="Times New Roman" w:hAnsi="Arial" w:cs="Arial"/>
          <w:sz w:val="24"/>
          <w:szCs w:val="24"/>
          <w:rPrChange w:id="514" w:author="Peter Reed" w:date="2019-12-02T13:05:00Z">
            <w:rPr>
              <w:rFonts w:ascii="Times New Roman" w:eastAsia="Times New Roman" w:hAnsi="Times New Roman" w:cs="Times New Roman"/>
            </w:rPr>
          </w:rPrChange>
        </w:rPr>
      </w:pPr>
      <w:r w:rsidRPr="0067456D">
        <w:rPr>
          <w:rFonts w:hAnsi="Arial" w:cs="Arial"/>
          <w:sz w:val="24"/>
          <w:szCs w:val="24"/>
          <w:rPrChange w:id="515" w:author="Peter Reed" w:date="2019-12-02T13:05:00Z">
            <w:rPr>
              <w:rFonts w:ascii="Times New Roman"/>
            </w:rPr>
          </w:rPrChange>
        </w:rPr>
        <w:t>A.</w:t>
      </w:r>
      <w:r w:rsidRPr="0067456D">
        <w:rPr>
          <w:rFonts w:hAnsi="Arial" w:cs="Arial"/>
          <w:sz w:val="24"/>
          <w:szCs w:val="24"/>
          <w:rPrChange w:id="516" w:author="Peter Reed" w:date="2019-12-02T13:05:00Z">
            <w:rPr>
              <w:rFonts w:ascii="Times New Roman"/>
            </w:rPr>
          </w:rPrChange>
        </w:rPr>
        <w:tab/>
        <w:t>Delivery:</w:t>
      </w:r>
    </w:p>
    <w:p w14:paraId="173DBE36" w14:textId="77777777" w:rsidR="003F6D4A" w:rsidRPr="0067456D" w:rsidRDefault="006F4428">
      <w:pPr>
        <w:pStyle w:val="SpecHeading51"/>
        <w:rPr>
          <w:rFonts w:eastAsia="Times New Roman" w:hAnsi="Arial" w:cs="Arial"/>
          <w:sz w:val="24"/>
          <w:szCs w:val="24"/>
          <w:rPrChange w:id="517" w:author="Peter Reed" w:date="2019-12-02T13:05:00Z">
            <w:rPr>
              <w:rFonts w:ascii="Times New Roman" w:eastAsia="Times New Roman" w:hAnsi="Times New Roman" w:cs="Times New Roman"/>
            </w:rPr>
          </w:rPrChange>
        </w:rPr>
      </w:pPr>
      <w:r w:rsidRPr="0067456D">
        <w:rPr>
          <w:rFonts w:hAnsi="Arial" w:cs="Arial"/>
          <w:sz w:val="24"/>
          <w:szCs w:val="24"/>
          <w:rPrChange w:id="518" w:author="Peter Reed" w:date="2019-12-02T13:05:00Z">
            <w:rPr>
              <w:rFonts w:ascii="Times New Roman"/>
            </w:rPr>
          </w:rPrChange>
        </w:rPr>
        <w:t>1.</w:t>
      </w:r>
      <w:r w:rsidRPr="0067456D">
        <w:rPr>
          <w:rFonts w:hAnsi="Arial" w:cs="Arial"/>
          <w:sz w:val="24"/>
          <w:szCs w:val="24"/>
          <w:rPrChange w:id="519" w:author="Peter Reed" w:date="2019-12-02T13:05:00Z">
            <w:rPr>
              <w:rFonts w:ascii="Times New Roman"/>
            </w:rPr>
          </w:rPrChange>
        </w:rPr>
        <w:tab/>
        <w:t>Inspect delivered materials upon delivery.  Report damaged materials to panel manufacturer within 3 days.</w:t>
      </w:r>
    </w:p>
    <w:p w14:paraId="36B6D97C" w14:textId="77777777" w:rsidR="003F6D4A" w:rsidRPr="0067456D" w:rsidRDefault="006F4428">
      <w:pPr>
        <w:pStyle w:val="SpecHeading51"/>
        <w:rPr>
          <w:rFonts w:eastAsia="Times New Roman" w:hAnsi="Arial" w:cs="Arial"/>
          <w:sz w:val="24"/>
          <w:szCs w:val="24"/>
          <w:rPrChange w:id="520" w:author="Peter Reed" w:date="2019-12-02T13:05:00Z">
            <w:rPr>
              <w:rFonts w:ascii="Times New Roman" w:eastAsia="Times New Roman" w:hAnsi="Times New Roman" w:cs="Times New Roman"/>
            </w:rPr>
          </w:rPrChange>
        </w:rPr>
      </w:pPr>
      <w:r w:rsidRPr="0067456D">
        <w:rPr>
          <w:rFonts w:hAnsi="Arial" w:cs="Arial"/>
          <w:sz w:val="24"/>
          <w:szCs w:val="24"/>
          <w:rPrChange w:id="521" w:author="Peter Reed" w:date="2019-12-02T13:05:00Z">
            <w:rPr>
              <w:rFonts w:ascii="Times New Roman"/>
            </w:rPr>
          </w:rPrChange>
        </w:rPr>
        <w:t>2.</w:t>
      </w:r>
      <w:r w:rsidRPr="0067456D">
        <w:rPr>
          <w:rFonts w:hAnsi="Arial" w:cs="Arial"/>
          <w:sz w:val="24"/>
          <w:szCs w:val="24"/>
          <w:rPrChange w:id="522" w:author="Peter Reed" w:date="2019-12-02T13:05:00Z">
            <w:rPr>
              <w:rFonts w:ascii="Times New Roman"/>
            </w:rPr>
          </w:rPrChange>
        </w:rPr>
        <w:tab/>
        <w:t>Deliver materials to site in panel manufacturerert damaged materials to panel manufacturer within 3 days.s.clearly identifying product name and panel manufacturer.</w:t>
      </w:r>
    </w:p>
    <w:p w14:paraId="1FC248E9" w14:textId="77777777" w:rsidR="003F6D4A" w:rsidRPr="0067456D" w:rsidRDefault="006F4428">
      <w:pPr>
        <w:pStyle w:val="SpecHeading51"/>
        <w:rPr>
          <w:rFonts w:eastAsia="Times New Roman" w:hAnsi="Arial" w:cs="Arial"/>
          <w:sz w:val="24"/>
          <w:szCs w:val="24"/>
          <w:rPrChange w:id="523" w:author="Peter Reed" w:date="2019-12-02T13:05:00Z">
            <w:rPr>
              <w:rFonts w:ascii="Times New Roman" w:eastAsia="Times New Roman" w:hAnsi="Times New Roman" w:cs="Times New Roman"/>
            </w:rPr>
          </w:rPrChange>
        </w:rPr>
      </w:pPr>
      <w:r w:rsidRPr="0067456D">
        <w:rPr>
          <w:rFonts w:hAnsi="Arial" w:cs="Arial"/>
          <w:sz w:val="24"/>
          <w:szCs w:val="24"/>
          <w:rPrChange w:id="524" w:author="Peter Reed" w:date="2019-12-02T13:05:00Z">
            <w:rPr>
              <w:rFonts w:ascii="Times New Roman"/>
            </w:rPr>
          </w:rPrChange>
        </w:rPr>
        <w:t>3.</w:t>
      </w:r>
      <w:r w:rsidRPr="0067456D">
        <w:rPr>
          <w:rFonts w:hAnsi="Arial" w:cs="Arial"/>
          <w:sz w:val="24"/>
          <w:szCs w:val="24"/>
          <w:rPrChange w:id="525" w:author="Peter Reed" w:date="2019-12-02T13:05:00Z">
            <w:rPr>
              <w:rFonts w:ascii="Times New Roman"/>
            </w:rPr>
          </w:rPrChange>
        </w:rPr>
        <w:tab/>
        <w:t>Deliver materials so as not to be damaged or deformed.</w:t>
      </w:r>
    </w:p>
    <w:p w14:paraId="7B73C478" w14:textId="77777777" w:rsidR="003F6D4A" w:rsidRPr="0067456D" w:rsidRDefault="006F4428">
      <w:pPr>
        <w:pStyle w:val="SpecHeading51"/>
        <w:rPr>
          <w:rFonts w:eastAsia="Times New Roman" w:hAnsi="Arial" w:cs="Arial"/>
          <w:sz w:val="24"/>
          <w:szCs w:val="24"/>
          <w:rPrChange w:id="526" w:author="Peter Reed" w:date="2019-12-02T13:05:00Z">
            <w:rPr>
              <w:rFonts w:ascii="Times New Roman" w:eastAsia="Times New Roman" w:hAnsi="Times New Roman" w:cs="Times New Roman"/>
            </w:rPr>
          </w:rPrChange>
        </w:rPr>
      </w:pPr>
      <w:r w:rsidRPr="0067456D">
        <w:rPr>
          <w:rFonts w:hAnsi="Arial" w:cs="Arial"/>
          <w:sz w:val="24"/>
          <w:szCs w:val="24"/>
          <w:rPrChange w:id="527" w:author="Peter Reed" w:date="2019-12-02T13:05:00Z">
            <w:rPr>
              <w:rFonts w:ascii="Times New Roman"/>
            </w:rPr>
          </w:rPrChange>
        </w:rPr>
        <w:t>4.</w:t>
      </w:r>
      <w:r w:rsidRPr="0067456D">
        <w:rPr>
          <w:rFonts w:hAnsi="Arial" w:cs="Arial"/>
          <w:sz w:val="24"/>
          <w:szCs w:val="24"/>
          <w:rPrChange w:id="528" w:author="Peter Reed" w:date="2019-12-02T13:05:00Z">
            <w:rPr>
              <w:rFonts w:ascii="Times New Roman"/>
            </w:rPr>
          </w:rPrChange>
        </w:rPr>
        <w:tab/>
        <w:t>Package metal wall panels for protection during transportation and handling.</w:t>
      </w:r>
    </w:p>
    <w:p w14:paraId="234527C8" w14:textId="77777777" w:rsidR="003F6D4A" w:rsidRPr="0067456D" w:rsidRDefault="003F6D4A">
      <w:pPr>
        <w:rPr>
          <w:rFonts w:eastAsia="Times New Roman" w:hAnsi="Arial" w:cs="Arial"/>
          <w:sz w:val="24"/>
          <w:szCs w:val="24"/>
          <w:rPrChange w:id="529" w:author="Peter Reed" w:date="2019-12-02T13:05:00Z">
            <w:rPr>
              <w:rFonts w:ascii="Times New Roman" w:eastAsia="Times New Roman" w:hAnsi="Times New Roman" w:cs="Times New Roman"/>
            </w:rPr>
          </w:rPrChange>
        </w:rPr>
      </w:pPr>
    </w:p>
    <w:p w14:paraId="2F13E49F" w14:textId="77777777" w:rsidR="003F6D4A" w:rsidRPr="0067456D" w:rsidRDefault="006F4428">
      <w:pPr>
        <w:pStyle w:val="SpecHeading4A"/>
        <w:rPr>
          <w:rFonts w:eastAsia="Times New Roman" w:hAnsi="Arial" w:cs="Arial"/>
          <w:sz w:val="24"/>
          <w:szCs w:val="24"/>
          <w:rPrChange w:id="530" w:author="Peter Reed" w:date="2019-12-02T13:05:00Z">
            <w:rPr>
              <w:rFonts w:ascii="Times New Roman" w:eastAsia="Times New Roman" w:hAnsi="Times New Roman" w:cs="Times New Roman"/>
            </w:rPr>
          </w:rPrChange>
        </w:rPr>
      </w:pPr>
      <w:r w:rsidRPr="0067456D">
        <w:rPr>
          <w:rFonts w:hAnsi="Arial" w:cs="Arial"/>
          <w:sz w:val="24"/>
          <w:szCs w:val="24"/>
          <w:rPrChange w:id="531" w:author="Peter Reed" w:date="2019-12-02T13:05:00Z">
            <w:rPr>
              <w:rFonts w:ascii="Times New Roman"/>
            </w:rPr>
          </w:rPrChange>
        </w:rPr>
        <w:t>B.</w:t>
      </w:r>
      <w:r w:rsidRPr="0067456D">
        <w:rPr>
          <w:rFonts w:hAnsi="Arial" w:cs="Arial"/>
          <w:sz w:val="24"/>
          <w:szCs w:val="24"/>
          <w:rPrChange w:id="532" w:author="Peter Reed" w:date="2019-12-02T13:05:00Z">
            <w:rPr>
              <w:rFonts w:ascii="Times New Roman"/>
            </w:rPr>
          </w:rPrChange>
        </w:rPr>
        <w:tab/>
        <w:t>Storage and Handling:</w:t>
      </w:r>
    </w:p>
    <w:p w14:paraId="29366DBF" w14:textId="77777777" w:rsidR="003F6D4A" w:rsidRPr="0067456D" w:rsidRDefault="006F4428">
      <w:pPr>
        <w:pStyle w:val="SpecHeading51"/>
        <w:rPr>
          <w:rFonts w:eastAsia="Times New Roman" w:hAnsi="Arial" w:cs="Arial"/>
          <w:sz w:val="24"/>
          <w:szCs w:val="24"/>
          <w:rPrChange w:id="533" w:author="Peter Reed" w:date="2019-12-02T13:05:00Z">
            <w:rPr>
              <w:rFonts w:ascii="Times New Roman" w:eastAsia="Times New Roman" w:hAnsi="Times New Roman" w:cs="Times New Roman"/>
            </w:rPr>
          </w:rPrChange>
        </w:rPr>
      </w:pPr>
      <w:r w:rsidRPr="0067456D">
        <w:rPr>
          <w:rFonts w:hAnsi="Arial" w:cs="Arial"/>
          <w:sz w:val="24"/>
          <w:szCs w:val="24"/>
          <w:rPrChange w:id="534" w:author="Peter Reed" w:date="2019-12-02T13:05:00Z">
            <w:rPr>
              <w:rFonts w:ascii="Times New Roman"/>
            </w:rPr>
          </w:rPrChange>
        </w:rPr>
        <w:t>1.</w:t>
      </w:r>
      <w:r w:rsidRPr="0067456D">
        <w:rPr>
          <w:rFonts w:hAnsi="Arial" w:cs="Arial"/>
          <w:sz w:val="24"/>
          <w:szCs w:val="24"/>
          <w:rPrChange w:id="535" w:author="Peter Reed" w:date="2019-12-02T13:05:00Z">
            <w:rPr>
              <w:rFonts w:ascii="Times New Roman"/>
            </w:rPr>
          </w:rPrChange>
        </w:rPr>
        <w:tab/>
        <w:t>Store materials in clean areas in accordance with manufacturer’s instructions.</w:t>
      </w:r>
    </w:p>
    <w:p w14:paraId="281D04E4" w14:textId="77777777" w:rsidR="003F6D4A" w:rsidRPr="0067456D" w:rsidRDefault="006F4428">
      <w:pPr>
        <w:pStyle w:val="SpecHeading51"/>
        <w:rPr>
          <w:rFonts w:eastAsia="Times New Roman" w:hAnsi="Arial" w:cs="Arial"/>
          <w:sz w:val="24"/>
          <w:szCs w:val="24"/>
          <w:rPrChange w:id="536" w:author="Peter Reed" w:date="2019-12-02T13:05:00Z">
            <w:rPr>
              <w:rFonts w:ascii="Times New Roman" w:eastAsia="Times New Roman" w:hAnsi="Times New Roman" w:cs="Times New Roman"/>
            </w:rPr>
          </w:rPrChange>
        </w:rPr>
      </w:pPr>
      <w:r w:rsidRPr="0067456D">
        <w:rPr>
          <w:rFonts w:hAnsi="Arial" w:cs="Arial"/>
          <w:sz w:val="24"/>
          <w:szCs w:val="24"/>
          <w:rPrChange w:id="537" w:author="Peter Reed" w:date="2019-12-02T13:05:00Z">
            <w:rPr>
              <w:rFonts w:ascii="Times New Roman"/>
            </w:rPr>
          </w:rPrChange>
        </w:rPr>
        <w:t>2.</w:t>
      </w:r>
      <w:r w:rsidRPr="0067456D">
        <w:rPr>
          <w:rFonts w:hAnsi="Arial" w:cs="Arial"/>
          <w:sz w:val="24"/>
          <w:szCs w:val="24"/>
          <w:rPrChange w:id="538" w:author="Peter Reed" w:date="2019-12-02T13:05:00Z">
            <w:rPr>
              <w:rFonts w:ascii="Times New Roman"/>
            </w:rPr>
          </w:rPrChange>
        </w:rPr>
        <w:tab/>
        <w:t>Unload, store, and erect metal panels in a manner to prevent bending, warping, twisting, and surface damage.</w:t>
      </w:r>
    </w:p>
    <w:p w14:paraId="7C5163C2" w14:textId="77777777" w:rsidR="003F6D4A" w:rsidRPr="0067456D" w:rsidRDefault="006F4428">
      <w:pPr>
        <w:ind w:left="1260" w:hanging="540"/>
        <w:rPr>
          <w:rFonts w:eastAsia="Times New Roman" w:hAnsi="Arial" w:cs="Arial"/>
          <w:sz w:val="24"/>
          <w:szCs w:val="24"/>
          <w:rPrChange w:id="539" w:author="Peter Reed" w:date="2019-12-02T13:05:00Z">
            <w:rPr>
              <w:rFonts w:ascii="Times New Roman" w:eastAsia="Times New Roman" w:hAnsi="Times New Roman" w:cs="Times New Roman"/>
            </w:rPr>
          </w:rPrChange>
        </w:rPr>
      </w:pPr>
      <w:r w:rsidRPr="0067456D">
        <w:rPr>
          <w:rFonts w:hAnsi="Arial" w:cs="Arial"/>
          <w:sz w:val="24"/>
          <w:szCs w:val="24"/>
          <w:rPrChange w:id="540" w:author="Peter Reed" w:date="2019-12-02T13:05:00Z">
            <w:rPr>
              <w:rFonts w:ascii="Times New Roman"/>
            </w:rPr>
          </w:rPrChange>
        </w:rPr>
        <w:t>3.</w:t>
      </w:r>
      <w:r w:rsidRPr="0067456D">
        <w:rPr>
          <w:rFonts w:hAnsi="Arial" w:cs="Arial"/>
          <w:sz w:val="24"/>
          <w:szCs w:val="24"/>
          <w:rPrChange w:id="541" w:author="Peter Reed" w:date="2019-12-02T13:05:00Z">
            <w:rPr>
              <w:rFonts w:ascii="Times New Roman"/>
            </w:rPr>
          </w:rPrChange>
        </w:rPr>
        <w:tab/>
        <w:t>Stack metal wall panels horizontally on platforms or pallets, covered with suitable weather tight and ventilated covering. Store metal wall panels to ensure dryness, with positive slope for drainage of water. Do not store metal wall panels in contact with other materials that might cause staining, denting, or other surface damage.</w:t>
      </w:r>
    </w:p>
    <w:p w14:paraId="596D0DE0" w14:textId="716AA3FD" w:rsidR="003F6D4A" w:rsidRPr="0067456D" w:rsidDel="00847B23" w:rsidRDefault="006F4428">
      <w:pPr>
        <w:pStyle w:val="SpecHeading51"/>
        <w:rPr>
          <w:del w:id="542" w:author="Peter Reed" w:date="2020-08-14T10:48:00Z"/>
          <w:rFonts w:eastAsia="Times New Roman" w:hAnsi="Arial" w:cs="Arial"/>
          <w:sz w:val="24"/>
          <w:szCs w:val="24"/>
          <w:rPrChange w:id="543" w:author="Peter Reed" w:date="2019-12-02T13:05:00Z">
            <w:rPr>
              <w:del w:id="544" w:author="Peter Reed" w:date="2020-08-14T10:48:00Z"/>
              <w:rFonts w:ascii="Times New Roman" w:eastAsia="Times New Roman" w:hAnsi="Times New Roman" w:cs="Times New Roman"/>
            </w:rPr>
          </w:rPrChange>
        </w:rPr>
      </w:pPr>
      <w:del w:id="545" w:author="Peter Reed" w:date="2020-08-14T10:48:00Z">
        <w:r w:rsidRPr="0067456D" w:rsidDel="00847B23">
          <w:rPr>
            <w:rFonts w:hAnsi="Arial" w:cs="Arial"/>
            <w:sz w:val="24"/>
            <w:szCs w:val="24"/>
            <w:rPrChange w:id="546" w:author="Peter Reed" w:date="2019-12-02T13:05:00Z">
              <w:rPr>
                <w:rFonts w:ascii="Times New Roman"/>
              </w:rPr>
            </w:rPrChange>
          </w:rPr>
          <w:delText>4.</w:delText>
        </w:r>
        <w:r w:rsidRPr="0067456D" w:rsidDel="00847B23">
          <w:rPr>
            <w:rFonts w:hAnsi="Arial" w:cs="Arial"/>
            <w:sz w:val="24"/>
            <w:szCs w:val="24"/>
            <w:rPrChange w:id="547" w:author="Peter Reed" w:date="2019-12-02T13:05:00Z">
              <w:rPr>
                <w:rFonts w:ascii="Times New Roman"/>
              </w:rPr>
            </w:rPrChange>
          </w:rPr>
          <w:tab/>
          <w:delText>Protect strippable protective covering on metal wall panels from exposure to sunlight and high humidity, except to extent necessary for period of metal wall panel installation.</w:delText>
        </w:r>
      </w:del>
    </w:p>
    <w:p w14:paraId="47BA22B7" w14:textId="77777777" w:rsidR="003F6D4A" w:rsidRPr="0067456D" w:rsidRDefault="003F6D4A">
      <w:pPr>
        <w:rPr>
          <w:rFonts w:eastAsia="Times New Roman" w:hAnsi="Arial" w:cs="Arial"/>
          <w:sz w:val="24"/>
          <w:szCs w:val="24"/>
          <w:rPrChange w:id="548" w:author="Peter Reed" w:date="2019-12-02T13:05:00Z">
            <w:rPr>
              <w:rFonts w:ascii="Times New Roman" w:eastAsia="Times New Roman" w:hAnsi="Times New Roman" w:cs="Times New Roman"/>
            </w:rPr>
          </w:rPrChange>
        </w:rPr>
      </w:pPr>
    </w:p>
    <w:p w14:paraId="4AD2A63D" w14:textId="77777777" w:rsidR="003F6D4A" w:rsidRPr="0067456D" w:rsidRDefault="006F4428">
      <w:pPr>
        <w:pStyle w:val="SpecHeading311"/>
        <w:rPr>
          <w:rFonts w:eastAsia="Times New Roman" w:hAnsi="Arial" w:cs="Arial"/>
          <w:sz w:val="24"/>
          <w:szCs w:val="24"/>
          <w:rPrChange w:id="549" w:author="Peter Reed" w:date="2019-12-02T13:05:00Z">
            <w:rPr>
              <w:rFonts w:ascii="Times New Roman" w:eastAsia="Times New Roman" w:hAnsi="Times New Roman" w:cs="Times New Roman"/>
            </w:rPr>
          </w:rPrChange>
        </w:rPr>
      </w:pPr>
      <w:r w:rsidRPr="0067456D">
        <w:rPr>
          <w:rFonts w:hAnsi="Arial" w:cs="Arial"/>
          <w:sz w:val="24"/>
          <w:szCs w:val="24"/>
          <w:rPrChange w:id="550" w:author="Peter Reed" w:date="2019-12-02T13:05:00Z">
            <w:rPr>
              <w:rFonts w:ascii="Times New Roman"/>
            </w:rPr>
          </w:rPrChange>
        </w:rPr>
        <w:t>1.9</w:t>
      </w:r>
      <w:r w:rsidRPr="0067456D">
        <w:rPr>
          <w:rFonts w:hAnsi="Arial" w:cs="Arial"/>
          <w:sz w:val="24"/>
          <w:szCs w:val="24"/>
          <w:rPrChange w:id="551" w:author="Peter Reed" w:date="2019-12-02T13:05:00Z">
            <w:rPr>
              <w:rFonts w:ascii="Times New Roman"/>
            </w:rPr>
          </w:rPrChange>
        </w:rPr>
        <w:tab/>
        <w:t>PROJECT CONDITIONS</w:t>
      </w:r>
    </w:p>
    <w:p w14:paraId="0E40513F" w14:textId="77777777" w:rsidR="003F6D4A" w:rsidRPr="0067456D" w:rsidRDefault="003F6D4A">
      <w:pPr>
        <w:rPr>
          <w:rFonts w:eastAsia="Times New Roman" w:hAnsi="Arial" w:cs="Arial"/>
          <w:sz w:val="24"/>
          <w:szCs w:val="24"/>
          <w:rPrChange w:id="552" w:author="Peter Reed" w:date="2019-12-02T13:05:00Z">
            <w:rPr>
              <w:rFonts w:ascii="Times New Roman" w:eastAsia="Times New Roman" w:hAnsi="Times New Roman" w:cs="Times New Roman"/>
            </w:rPr>
          </w:rPrChange>
        </w:rPr>
      </w:pPr>
    </w:p>
    <w:p w14:paraId="5479A49E" w14:textId="77777777" w:rsidR="003F6D4A" w:rsidRPr="0067456D" w:rsidRDefault="006F4428">
      <w:pPr>
        <w:pStyle w:val="SpecHeading4A"/>
        <w:rPr>
          <w:rFonts w:eastAsia="Times New Roman" w:hAnsi="Arial" w:cs="Arial"/>
          <w:sz w:val="24"/>
          <w:szCs w:val="24"/>
          <w:rPrChange w:id="553" w:author="Peter Reed" w:date="2019-12-02T13:05:00Z">
            <w:rPr>
              <w:rFonts w:ascii="Times New Roman" w:eastAsia="Times New Roman" w:hAnsi="Times New Roman" w:cs="Times New Roman"/>
            </w:rPr>
          </w:rPrChange>
        </w:rPr>
      </w:pPr>
      <w:r w:rsidRPr="0067456D">
        <w:rPr>
          <w:rFonts w:hAnsi="Arial" w:cs="Arial"/>
          <w:sz w:val="24"/>
          <w:szCs w:val="24"/>
          <w:rPrChange w:id="554" w:author="Peter Reed" w:date="2019-12-02T13:05:00Z">
            <w:rPr>
              <w:rFonts w:ascii="Times New Roman"/>
            </w:rPr>
          </w:rPrChange>
        </w:rPr>
        <w:t>A.</w:t>
      </w:r>
      <w:r w:rsidRPr="0067456D">
        <w:rPr>
          <w:rFonts w:hAnsi="Arial" w:cs="Arial"/>
          <w:sz w:val="24"/>
          <w:szCs w:val="24"/>
          <w:rPrChange w:id="555" w:author="Peter Reed" w:date="2019-12-02T13:05:00Z">
            <w:rPr>
              <w:rFonts w:ascii="Times New Roman"/>
            </w:rPr>
          </w:rPrChange>
        </w:rPr>
        <w:tab/>
        <w:t>Weather Limitations: Proceed with installation only when existing and forecasted weather conditions permit assembly of metal wall panels to be performed according to manufacturers' written instructions and warranty requirements.</w:t>
      </w:r>
    </w:p>
    <w:p w14:paraId="59AD2D38" w14:textId="77777777" w:rsidR="003F6D4A" w:rsidRPr="0067456D" w:rsidRDefault="003F6D4A">
      <w:pPr>
        <w:rPr>
          <w:rFonts w:eastAsia="Times New Roman" w:hAnsi="Arial" w:cs="Arial"/>
          <w:sz w:val="24"/>
          <w:szCs w:val="24"/>
          <w:rPrChange w:id="556" w:author="Peter Reed" w:date="2019-12-02T13:05:00Z">
            <w:rPr>
              <w:rFonts w:ascii="Times New Roman" w:eastAsia="Times New Roman" w:hAnsi="Times New Roman" w:cs="Times New Roman"/>
            </w:rPr>
          </w:rPrChange>
        </w:rPr>
      </w:pPr>
    </w:p>
    <w:p w14:paraId="63ACA5CB" w14:textId="77777777" w:rsidR="003F6D4A" w:rsidRPr="0067456D" w:rsidRDefault="006F4428">
      <w:pPr>
        <w:pStyle w:val="SpecHeading311"/>
        <w:rPr>
          <w:rFonts w:eastAsia="Times New Roman" w:hAnsi="Arial" w:cs="Arial"/>
          <w:sz w:val="24"/>
          <w:szCs w:val="24"/>
          <w:rPrChange w:id="557" w:author="Peter Reed" w:date="2019-12-02T13:05:00Z">
            <w:rPr>
              <w:rFonts w:ascii="Times New Roman" w:eastAsia="Times New Roman" w:hAnsi="Times New Roman" w:cs="Times New Roman"/>
            </w:rPr>
          </w:rPrChange>
        </w:rPr>
      </w:pPr>
      <w:r w:rsidRPr="0067456D">
        <w:rPr>
          <w:rFonts w:hAnsi="Arial" w:cs="Arial"/>
          <w:sz w:val="24"/>
          <w:szCs w:val="24"/>
          <w:rPrChange w:id="558" w:author="Peter Reed" w:date="2019-12-02T13:05:00Z">
            <w:rPr>
              <w:rFonts w:ascii="Times New Roman"/>
            </w:rPr>
          </w:rPrChange>
        </w:rPr>
        <w:t>1.10</w:t>
      </w:r>
      <w:r w:rsidRPr="0067456D">
        <w:rPr>
          <w:rFonts w:hAnsi="Arial" w:cs="Arial"/>
          <w:sz w:val="24"/>
          <w:szCs w:val="24"/>
          <w:rPrChange w:id="559" w:author="Peter Reed" w:date="2019-12-02T13:05:00Z">
            <w:rPr>
              <w:rFonts w:ascii="Times New Roman"/>
            </w:rPr>
          </w:rPrChange>
        </w:rPr>
        <w:tab/>
        <w:t>WARRANTY</w:t>
      </w:r>
    </w:p>
    <w:p w14:paraId="71613E86" w14:textId="77777777" w:rsidR="003F6D4A" w:rsidRPr="0067456D" w:rsidRDefault="003F6D4A">
      <w:pPr>
        <w:rPr>
          <w:rFonts w:eastAsia="Times New Roman" w:hAnsi="Arial" w:cs="Arial"/>
          <w:sz w:val="24"/>
          <w:szCs w:val="24"/>
          <w:rPrChange w:id="560" w:author="Peter Reed" w:date="2019-12-02T13:05:00Z">
            <w:rPr>
              <w:rFonts w:ascii="Times New Roman" w:eastAsia="Times New Roman" w:hAnsi="Times New Roman" w:cs="Times New Roman"/>
            </w:rPr>
          </w:rPrChange>
        </w:rPr>
      </w:pPr>
    </w:p>
    <w:p w14:paraId="3AA89C75" w14:textId="77777777" w:rsidR="003F6D4A" w:rsidRPr="0067456D" w:rsidRDefault="006F4428">
      <w:pPr>
        <w:pStyle w:val="SpecHeading4A"/>
        <w:rPr>
          <w:rFonts w:eastAsia="Times New Roman" w:hAnsi="Arial" w:cs="Arial"/>
          <w:sz w:val="24"/>
          <w:szCs w:val="24"/>
          <w:rPrChange w:id="561" w:author="Peter Reed" w:date="2019-12-02T13:05:00Z">
            <w:rPr>
              <w:rFonts w:ascii="Times New Roman" w:eastAsia="Times New Roman" w:hAnsi="Times New Roman" w:cs="Times New Roman"/>
            </w:rPr>
          </w:rPrChange>
        </w:rPr>
      </w:pPr>
      <w:r w:rsidRPr="0067456D">
        <w:rPr>
          <w:rFonts w:hAnsi="Arial" w:cs="Arial"/>
          <w:sz w:val="24"/>
          <w:szCs w:val="24"/>
          <w:rPrChange w:id="562" w:author="Peter Reed" w:date="2019-12-02T13:05:00Z">
            <w:rPr>
              <w:rFonts w:ascii="Times New Roman"/>
            </w:rPr>
          </w:rPrChange>
        </w:rPr>
        <w:t>A.</w:t>
      </w:r>
      <w:r w:rsidRPr="0067456D">
        <w:rPr>
          <w:rFonts w:hAnsi="Arial" w:cs="Arial"/>
          <w:sz w:val="24"/>
          <w:szCs w:val="24"/>
          <w:rPrChange w:id="563" w:author="Peter Reed" w:date="2019-12-02T13:05:00Z">
            <w:rPr>
              <w:rFonts w:ascii="Times New Roman"/>
            </w:rPr>
          </w:rPrChange>
        </w:rPr>
        <w:tab/>
        <w:t>Warranty Period:</w:t>
      </w:r>
    </w:p>
    <w:p w14:paraId="7186FF0E" w14:textId="775C5F2F" w:rsidR="003F6D4A" w:rsidRPr="0067456D" w:rsidRDefault="006F4428">
      <w:pPr>
        <w:pStyle w:val="SpecHeading51"/>
        <w:rPr>
          <w:rFonts w:eastAsia="Times New Roman" w:hAnsi="Arial" w:cs="Arial"/>
          <w:sz w:val="24"/>
          <w:szCs w:val="24"/>
          <w:rPrChange w:id="564" w:author="Peter Reed" w:date="2019-12-02T13:05:00Z">
            <w:rPr>
              <w:rFonts w:ascii="Times New Roman" w:eastAsia="Times New Roman" w:hAnsi="Times New Roman" w:cs="Times New Roman"/>
            </w:rPr>
          </w:rPrChange>
        </w:rPr>
      </w:pPr>
      <w:r w:rsidRPr="0067456D">
        <w:rPr>
          <w:rFonts w:hAnsi="Arial" w:cs="Arial"/>
          <w:sz w:val="24"/>
          <w:szCs w:val="24"/>
          <w:rPrChange w:id="565" w:author="Peter Reed" w:date="2019-12-02T13:05:00Z">
            <w:rPr>
              <w:rFonts w:ascii="Times New Roman"/>
            </w:rPr>
          </w:rPrChange>
        </w:rPr>
        <w:t>1.</w:t>
      </w:r>
      <w:r w:rsidRPr="0067456D">
        <w:rPr>
          <w:rFonts w:hAnsi="Arial" w:cs="Arial"/>
          <w:sz w:val="24"/>
          <w:szCs w:val="24"/>
          <w:rPrChange w:id="566" w:author="Peter Reed" w:date="2019-12-02T13:05:00Z">
            <w:rPr>
              <w:rFonts w:ascii="Times New Roman"/>
            </w:rPr>
          </w:rPrChange>
        </w:rPr>
        <w:tab/>
        <w:t xml:space="preserve">Materials:  </w:t>
      </w:r>
      <w:del w:id="567" w:author="Peter Reed" w:date="2019-06-17T11:44:00Z">
        <w:r w:rsidRPr="0067456D" w:rsidDel="00B5768C">
          <w:rPr>
            <w:rFonts w:hAnsi="Arial" w:cs="Arial"/>
            <w:sz w:val="24"/>
            <w:szCs w:val="24"/>
            <w:rPrChange w:id="568" w:author="Peter Reed" w:date="2019-12-02T13:05:00Z">
              <w:rPr>
                <w:rFonts w:ascii="Times New Roman"/>
              </w:rPr>
            </w:rPrChange>
          </w:rPr>
          <w:delText>20 years from date of Substantial Completion.  (Provided by the Panel Manufacturer.)</w:delText>
        </w:r>
      </w:del>
      <w:ins w:id="569" w:author="Peter Reed" w:date="2019-12-02T12:30:00Z">
        <w:r w:rsidR="00847B23" w:rsidRPr="00847B23">
          <w:rPr>
            <w:rFonts w:hAnsi="Arial" w:cs="Arial"/>
            <w:sz w:val="24"/>
            <w:szCs w:val="24"/>
          </w:rPr>
          <w:t>25</w:t>
        </w:r>
        <w:r w:rsidR="000C4A82" w:rsidRPr="0067456D">
          <w:rPr>
            <w:rFonts w:hAnsi="Arial" w:cs="Arial"/>
            <w:sz w:val="24"/>
            <w:szCs w:val="24"/>
            <w:rPrChange w:id="570" w:author="Peter Reed" w:date="2019-12-02T13:05:00Z">
              <w:rPr>
                <w:rFonts w:ascii="Times New Roman"/>
              </w:rPr>
            </w:rPrChange>
          </w:rPr>
          <w:t xml:space="preserve"> year </w:t>
        </w:r>
      </w:ins>
      <w:ins w:id="571" w:author="Peter Reed" w:date="2019-12-02T12:31:00Z">
        <w:r w:rsidR="000C4A82" w:rsidRPr="0067456D">
          <w:rPr>
            <w:rFonts w:hAnsi="Arial" w:cs="Arial"/>
            <w:sz w:val="24"/>
            <w:szCs w:val="24"/>
            <w:rPrChange w:id="572" w:author="Peter Reed" w:date="2019-12-02T13:05:00Z">
              <w:rPr>
                <w:rFonts w:ascii="Times New Roman"/>
              </w:rPr>
            </w:rPrChange>
          </w:rPr>
          <w:t>material</w:t>
        </w:r>
      </w:ins>
      <w:ins w:id="573" w:author="Peter Reed" w:date="2019-12-02T12:30:00Z">
        <w:r w:rsidR="000C4A82" w:rsidRPr="0067456D">
          <w:rPr>
            <w:rFonts w:hAnsi="Arial" w:cs="Arial"/>
            <w:sz w:val="24"/>
            <w:szCs w:val="24"/>
            <w:rPrChange w:id="574" w:author="Peter Reed" w:date="2019-12-02T13:05:00Z">
              <w:rPr>
                <w:rFonts w:ascii="Times New Roman"/>
              </w:rPr>
            </w:rPrChange>
          </w:rPr>
          <w:t xml:space="preserve"> </w:t>
        </w:r>
      </w:ins>
      <w:ins w:id="575" w:author="Peter Reed" w:date="2019-12-02T12:31:00Z">
        <w:r w:rsidR="000C4A82" w:rsidRPr="0067456D">
          <w:rPr>
            <w:rFonts w:hAnsi="Arial" w:cs="Arial"/>
            <w:sz w:val="24"/>
            <w:szCs w:val="24"/>
            <w:rPrChange w:id="576" w:author="Peter Reed" w:date="2019-12-02T13:05:00Z">
              <w:rPr>
                <w:rFonts w:ascii="Times New Roman"/>
              </w:rPr>
            </w:rPrChange>
          </w:rPr>
          <w:t>warranty</w:t>
        </w:r>
      </w:ins>
    </w:p>
    <w:p w14:paraId="62F3B205" w14:textId="77777777" w:rsidR="003F6D4A" w:rsidRPr="0067456D" w:rsidRDefault="006F4428">
      <w:pPr>
        <w:pStyle w:val="SpecHeading51"/>
        <w:rPr>
          <w:rFonts w:eastAsia="Times New Roman" w:hAnsi="Arial" w:cs="Arial"/>
          <w:sz w:val="24"/>
          <w:szCs w:val="24"/>
          <w:rPrChange w:id="577" w:author="Peter Reed" w:date="2019-12-02T13:05:00Z">
            <w:rPr>
              <w:rFonts w:ascii="Times New Roman" w:eastAsia="Times New Roman" w:hAnsi="Times New Roman" w:cs="Times New Roman"/>
            </w:rPr>
          </w:rPrChange>
        </w:rPr>
      </w:pPr>
      <w:r w:rsidRPr="0067456D">
        <w:rPr>
          <w:rFonts w:hAnsi="Arial" w:cs="Arial"/>
          <w:sz w:val="24"/>
          <w:szCs w:val="24"/>
          <w:rPrChange w:id="578" w:author="Peter Reed" w:date="2019-12-02T13:05:00Z">
            <w:rPr>
              <w:rFonts w:ascii="Times New Roman"/>
            </w:rPr>
          </w:rPrChange>
        </w:rPr>
        <w:t>2.</w:t>
      </w:r>
      <w:r w:rsidRPr="0067456D">
        <w:rPr>
          <w:rFonts w:hAnsi="Arial" w:cs="Arial"/>
          <w:sz w:val="24"/>
          <w:szCs w:val="24"/>
          <w:rPrChange w:id="579" w:author="Peter Reed" w:date="2019-12-02T13:05:00Z">
            <w:rPr>
              <w:rFonts w:ascii="Times New Roman"/>
            </w:rPr>
          </w:rPrChange>
        </w:rPr>
        <w:tab/>
        <w:t>Installation:  2 years from date of Substantial Completion.  (Provided by the Installer.)</w:t>
      </w:r>
    </w:p>
    <w:p w14:paraId="3A01666C" w14:textId="77777777" w:rsidR="003F6D4A" w:rsidRPr="0067456D" w:rsidRDefault="003F6D4A">
      <w:pPr>
        <w:rPr>
          <w:rFonts w:eastAsia="Times New Roman" w:hAnsi="Arial" w:cs="Arial"/>
          <w:sz w:val="24"/>
          <w:szCs w:val="24"/>
          <w:rPrChange w:id="580" w:author="Peter Reed" w:date="2019-12-02T13:05:00Z">
            <w:rPr>
              <w:rFonts w:ascii="Times New Roman" w:eastAsia="Times New Roman" w:hAnsi="Times New Roman" w:cs="Times New Roman"/>
            </w:rPr>
          </w:rPrChange>
        </w:rPr>
      </w:pPr>
    </w:p>
    <w:p w14:paraId="62C319B2" w14:textId="77777777" w:rsidR="003F6D4A" w:rsidRPr="0067456D" w:rsidRDefault="006F4428">
      <w:pPr>
        <w:pStyle w:val="SpecHeading2Part1"/>
        <w:rPr>
          <w:rFonts w:eastAsia="Times New Roman" w:hAnsi="Arial" w:cs="Arial"/>
          <w:sz w:val="24"/>
          <w:szCs w:val="24"/>
          <w:rPrChange w:id="581" w:author="Peter Reed" w:date="2019-12-02T13:05:00Z">
            <w:rPr>
              <w:rFonts w:ascii="Times New Roman" w:eastAsia="Times New Roman" w:hAnsi="Times New Roman" w:cs="Times New Roman"/>
            </w:rPr>
          </w:rPrChange>
        </w:rPr>
      </w:pPr>
      <w:r w:rsidRPr="0067456D">
        <w:rPr>
          <w:rFonts w:hAnsi="Arial" w:cs="Arial"/>
          <w:sz w:val="24"/>
          <w:szCs w:val="24"/>
          <w:rPrChange w:id="582" w:author="Peter Reed" w:date="2019-12-02T13:05:00Z">
            <w:rPr>
              <w:rFonts w:ascii="Times New Roman"/>
            </w:rPr>
          </w:rPrChange>
        </w:rPr>
        <w:t>PART 2</w:t>
      </w:r>
      <w:r w:rsidRPr="0067456D">
        <w:rPr>
          <w:rFonts w:hAnsi="Arial" w:cs="Arial"/>
          <w:sz w:val="24"/>
          <w:szCs w:val="24"/>
          <w:rPrChange w:id="583" w:author="Peter Reed" w:date="2019-12-02T13:05:00Z">
            <w:rPr>
              <w:rFonts w:ascii="Times New Roman"/>
            </w:rPr>
          </w:rPrChange>
        </w:rPr>
        <w:tab/>
        <w:t>PRODUCTS</w:t>
      </w:r>
    </w:p>
    <w:p w14:paraId="71BDA10C" w14:textId="77777777" w:rsidR="003F6D4A" w:rsidRPr="0067456D" w:rsidRDefault="003F6D4A">
      <w:pPr>
        <w:rPr>
          <w:rFonts w:eastAsia="Times New Roman" w:hAnsi="Arial" w:cs="Arial"/>
          <w:sz w:val="24"/>
          <w:szCs w:val="24"/>
          <w:rPrChange w:id="584" w:author="Peter Reed" w:date="2019-12-02T13:05:00Z">
            <w:rPr>
              <w:rFonts w:ascii="Times New Roman" w:eastAsia="Times New Roman" w:hAnsi="Times New Roman" w:cs="Times New Roman"/>
            </w:rPr>
          </w:rPrChange>
        </w:rPr>
      </w:pPr>
    </w:p>
    <w:p w14:paraId="12D82BF8" w14:textId="77777777" w:rsidR="003F6D4A" w:rsidRPr="0067456D" w:rsidRDefault="006F4428">
      <w:pPr>
        <w:pStyle w:val="SpecHeading311"/>
        <w:rPr>
          <w:rFonts w:eastAsia="Times New Roman" w:hAnsi="Arial" w:cs="Arial"/>
          <w:sz w:val="24"/>
          <w:szCs w:val="24"/>
          <w:rPrChange w:id="585" w:author="Peter Reed" w:date="2019-12-02T13:05:00Z">
            <w:rPr>
              <w:rFonts w:ascii="Times New Roman" w:eastAsia="Times New Roman" w:hAnsi="Times New Roman" w:cs="Times New Roman"/>
            </w:rPr>
          </w:rPrChange>
        </w:rPr>
      </w:pPr>
      <w:r w:rsidRPr="0067456D">
        <w:rPr>
          <w:rFonts w:hAnsi="Arial" w:cs="Arial"/>
          <w:sz w:val="24"/>
          <w:szCs w:val="24"/>
          <w:rPrChange w:id="586" w:author="Peter Reed" w:date="2019-12-02T13:05:00Z">
            <w:rPr>
              <w:rFonts w:ascii="Times New Roman"/>
            </w:rPr>
          </w:rPrChange>
        </w:rPr>
        <w:t>2.1</w:t>
      </w:r>
      <w:r w:rsidRPr="0067456D">
        <w:rPr>
          <w:rFonts w:hAnsi="Arial" w:cs="Arial"/>
          <w:sz w:val="24"/>
          <w:szCs w:val="24"/>
          <w:rPrChange w:id="587" w:author="Peter Reed" w:date="2019-12-02T13:05:00Z">
            <w:rPr>
              <w:rFonts w:ascii="Times New Roman"/>
            </w:rPr>
          </w:rPrChange>
        </w:rPr>
        <w:tab/>
        <w:t>MANUFACTURER</w:t>
      </w:r>
    </w:p>
    <w:p w14:paraId="0A1B7E12" w14:textId="77777777" w:rsidR="003F6D4A" w:rsidRPr="0067456D" w:rsidRDefault="003F6D4A">
      <w:pPr>
        <w:rPr>
          <w:rFonts w:eastAsia="Times New Roman" w:hAnsi="Arial" w:cs="Arial"/>
          <w:b/>
          <w:bCs/>
          <w:sz w:val="24"/>
          <w:szCs w:val="24"/>
          <w:rPrChange w:id="588" w:author="Peter Reed" w:date="2019-12-02T13:05:00Z">
            <w:rPr>
              <w:rFonts w:ascii="Times New Roman" w:eastAsia="Times New Roman" w:hAnsi="Times New Roman" w:cs="Times New Roman"/>
              <w:b/>
              <w:bCs/>
            </w:rPr>
          </w:rPrChange>
        </w:rPr>
      </w:pPr>
    </w:p>
    <w:p w14:paraId="4FC3025E" w14:textId="2E5D417F" w:rsidR="0067456D" w:rsidRPr="0067456D" w:rsidRDefault="006F4428" w:rsidP="0067456D">
      <w:pPr>
        <w:pStyle w:val="BodyText"/>
        <w:widowControl w:val="0"/>
        <w:ind w:left="720" w:hanging="540"/>
        <w:rPr>
          <w:ins w:id="589" w:author="Peter Reed" w:date="2019-12-02T13:04:00Z"/>
          <w:rFonts w:ascii="Arial" w:hAnsi="Arial" w:cs="Arial"/>
          <w:rPrChange w:id="590" w:author="Peter Reed" w:date="2019-12-02T13:05:00Z">
            <w:rPr>
              <w:ins w:id="591" w:author="Peter Reed" w:date="2019-12-02T13:04:00Z"/>
            </w:rPr>
          </w:rPrChange>
        </w:rPr>
      </w:pPr>
      <w:r w:rsidRPr="0067456D">
        <w:rPr>
          <w:rFonts w:ascii="Arial" w:hAnsi="Arial" w:cs="Arial"/>
          <w:rPrChange w:id="592" w:author="Peter Reed" w:date="2019-12-02T13:05:00Z">
            <w:rPr>
              <w:sz w:val="22"/>
              <w:szCs w:val="22"/>
            </w:rPr>
          </w:rPrChange>
        </w:rPr>
        <w:t>A.</w:t>
      </w:r>
      <w:r w:rsidRPr="0067456D">
        <w:rPr>
          <w:rFonts w:ascii="Arial" w:hAnsi="Arial" w:cs="Arial"/>
          <w:rPrChange w:id="593" w:author="Peter Reed" w:date="2019-12-02T13:05:00Z">
            <w:rPr>
              <w:sz w:val="22"/>
              <w:szCs w:val="22"/>
            </w:rPr>
          </w:rPrChange>
        </w:rPr>
        <w:tab/>
        <w:t xml:space="preserve">Basis-of-Design Product: Panel shall be the </w:t>
      </w:r>
      <w:del w:id="594" w:author="Peter Reed" w:date="2019-06-17T11:41:00Z">
        <w:r w:rsidRPr="0067456D" w:rsidDel="00B5768C">
          <w:rPr>
            <w:rFonts w:ascii="Arial" w:hAnsi="Arial" w:cs="Arial"/>
            <w:rPrChange w:id="595" w:author="Peter Reed" w:date="2019-12-02T13:05:00Z">
              <w:rPr>
                <w:sz w:val="22"/>
                <w:szCs w:val="22"/>
              </w:rPr>
            </w:rPrChange>
          </w:rPr>
          <w:delText>Flat Seam</w:delText>
        </w:r>
      </w:del>
      <w:ins w:id="596" w:author="Peter Reed" w:date="2019-06-17T11:41:00Z">
        <w:r w:rsidR="00847B23" w:rsidRPr="00847B23">
          <w:rPr>
            <w:rFonts w:ascii="Arial" w:hAnsi="Arial" w:cs="Arial"/>
          </w:rPr>
          <w:t>Karve Flatseam</w:t>
        </w:r>
        <w:r w:rsidR="00B5768C" w:rsidRPr="0067456D">
          <w:rPr>
            <w:rFonts w:ascii="Arial" w:hAnsi="Arial" w:cs="Arial"/>
            <w:rPrChange w:id="597" w:author="Peter Reed" w:date="2019-12-02T13:05:00Z">
              <w:rPr>
                <w:sz w:val="22"/>
                <w:szCs w:val="22"/>
              </w:rPr>
            </w:rPrChange>
          </w:rPr>
          <w:t xml:space="preserve"> </w:t>
        </w:r>
      </w:ins>
      <w:r w:rsidRPr="0067456D">
        <w:rPr>
          <w:rFonts w:ascii="Arial" w:hAnsi="Arial" w:cs="Arial"/>
          <w:rPrChange w:id="598" w:author="Peter Reed" w:date="2019-12-02T13:05:00Z">
            <w:rPr>
              <w:sz w:val="22"/>
              <w:szCs w:val="22"/>
            </w:rPr>
          </w:rPrChange>
        </w:rPr>
        <w:t xml:space="preserve"> wall panel </w:t>
      </w:r>
      <w:ins w:id="599" w:author="Peter Reed" w:date="2019-12-02T13:05:00Z">
        <w:r w:rsidR="0067456D" w:rsidRPr="0067456D">
          <w:rPr>
            <w:rFonts w:ascii="Arial" w:hAnsi="Arial" w:cs="Arial"/>
            <w:rPrChange w:id="600" w:author="Peter Reed" w:date="2019-12-02T13:05:00Z">
              <w:rPr>
                <w:sz w:val="22"/>
                <w:szCs w:val="22"/>
              </w:rPr>
            </w:rPrChange>
          </w:rPr>
          <w:t xml:space="preserve">in </w:t>
        </w:r>
      </w:ins>
      <w:ins w:id="601" w:author="Peter Reed" w:date="2019-12-02T13:04:00Z">
        <w:r w:rsidR="00847B23" w:rsidRPr="00847B23">
          <w:rPr>
            <w:rFonts w:ascii="Arial" w:hAnsi="Arial" w:cs="Arial"/>
          </w:rPr>
          <w:t>Tekk</w:t>
        </w:r>
      </w:ins>
      <w:ins w:id="602" w:author="Peter Reed" w:date="2020-08-14T10:40:00Z">
        <w:r w:rsidR="00847B23">
          <w:rPr>
            <w:rFonts w:ascii="Arial" w:hAnsi="Arial" w:cs="Arial"/>
          </w:rPr>
          <w:t>ō steel</w:t>
        </w:r>
      </w:ins>
    </w:p>
    <w:p w14:paraId="5BC03C1F" w14:textId="692E90CF" w:rsidR="003F6D4A" w:rsidRPr="0067456D" w:rsidRDefault="006F4428">
      <w:pPr>
        <w:pStyle w:val="BodyText"/>
        <w:widowControl w:val="0"/>
        <w:rPr>
          <w:rFonts w:ascii="Arial" w:hAnsi="Arial" w:cs="Arial"/>
          <w:rPrChange w:id="603" w:author="Peter Reed" w:date="2019-12-02T13:05:00Z">
            <w:rPr>
              <w:sz w:val="22"/>
              <w:szCs w:val="22"/>
            </w:rPr>
          </w:rPrChange>
        </w:rPr>
        <w:pPrChange w:id="604" w:author="Peter Reed" w:date="2020-08-14T10:40:00Z">
          <w:pPr>
            <w:pStyle w:val="BodyText"/>
            <w:widowControl w:val="0"/>
            <w:ind w:left="720" w:hanging="540"/>
          </w:pPr>
        </w:pPrChange>
      </w:pPr>
      <w:del w:id="605" w:author="Peter Reed" w:date="2020-08-14T10:40:00Z">
        <w:r w:rsidRPr="0067456D" w:rsidDel="00847B23">
          <w:rPr>
            <w:rFonts w:ascii="Arial" w:hAnsi="Arial" w:cs="Arial"/>
            <w:rPrChange w:id="606" w:author="Peter Reed" w:date="2019-12-02T13:05:00Z">
              <w:rPr>
                <w:sz w:val="22"/>
                <w:szCs w:val="22"/>
              </w:rPr>
            </w:rPrChange>
          </w:rPr>
          <w:delText xml:space="preserve">by </w:delText>
        </w:r>
        <w:r w:rsidR="00521C77" w:rsidRPr="0067456D" w:rsidDel="00847B23">
          <w:rPr>
            <w:rFonts w:ascii="Arial" w:hAnsi="Arial" w:cs="Arial"/>
            <w:rPrChange w:id="607" w:author="Peter Reed" w:date="2019-12-02T13:05:00Z">
              <w:rPr>
                <w:sz w:val="22"/>
                <w:szCs w:val="22"/>
              </w:rPr>
            </w:rPrChange>
          </w:rPr>
          <w:delText>Architectural Fa Product: Panel</w:delText>
        </w:r>
      </w:del>
    </w:p>
    <w:p w14:paraId="78CF6B51" w14:textId="45C9D0DC" w:rsidR="003F6D4A" w:rsidRPr="0067456D" w:rsidRDefault="006F4428">
      <w:pPr>
        <w:pStyle w:val="BodyText"/>
        <w:widowControl w:val="0"/>
        <w:ind w:left="720"/>
        <w:rPr>
          <w:rFonts w:ascii="Arial" w:hAnsi="Arial" w:cs="Arial"/>
          <w:rPrChange w:id="608" w:author="Peter Reed" w:date="2019-12-02T13:05:00Z">
            <w:rPr>
              <w:sz w:val="22"/>
              <w:szCs w:val="22"/>
            </w:rPr>
          </w:rPrChange>
        </w:rPr>
      </w:pPr>
      <w:r w:rsidRPr="0067456D">
        <w:rPr>
          <w:rFonts w:ascii="Arial" w:hAnsi="Arial" w:cs="Arial"/>
          <w:rPrChange w:id="609" w:author="Peter Reed" w:date="2019-12-02T13:05:00Z">
            <w:rPr>
              <w:sz w:val="22"/>
              <w:szCs w:val="22"/>
            </w:rPr>
          </w:rPrChange>
        </w:rPr>
        <w:t xml:space="preserve">Contact: </w:t>
      </w:r>
      <w:ins w:id="610" w:author="Peter Reed" w:date="2019-12-02T12:31:00Z">
        <w:r w:rsidR="000C4A82" w:rsidRPr="0067456D">
          <w:rPr>
            <w:rFonts w:ascii="Arial" w:hAnsi="Arial" w:cs="Arial"/>
            <w:rPrChange w:id="611" w:author="Peter Reed" w:date="2019-12-02T13:05:00Z">
              <w:rPr>
                <w:sz w:val="22"/>
                <w:szCs w:val="22"/>
              </w:rPr>
            </w:rPrChange>
          </w:rPr>
          <w:t>Peter</w:t>
        </w:r>
      </w:ins>
      <w:del w:id="612" w:author="Peter Reed" w:date="2019-12-02T12:31:00Z">
        <w:r w:rsidR="00521C77" w:rsidRPr="0067456D" w:rsidDel="000C4A82">
          <w:rPr>
            <w:rFonts w:ascii="Arial" w:hAnsi="Arial" w:cs="Arial"/>
            <w:rPrChange w:id="613" w:author="Peter Reed" w:date="2019-12-02T13:05:00Z">
              <w:rPr>
                <w:sz w:val="22"/>
                <w:szCs w:val="22"/>
              </w:rPr>
            </w:rPrChange>
          </w:rPr>
          <w:delText>Chris Sharp,</w:delText>
        </w:r>
      </w:del>
      <w:r w:rsidR="00521C77" w:rsidRPr="0067456D">
        <w:rPr>
          <w:rFonts w:ascii="Arial" w:hAnsi="Arial" w:cs="Arial"/>
          <w:rPrChange w:id="614" w:author="Peter Reed" w:date="2019-12-02T13:05:00Z">
            <w:rPr>
              <w:sz w:val="22"/>
              <w:szCs w:val="22"/>
            </w:rPr>
          </w:rPrChange>
        </w:rPr>
        <w:t xml:space="preserve"> </w:t>
      </w:r>
      <w:del w:id="615" w:author="Peter Reed" w:date="2019-06-17T11:42:00Z">
        <w:r w:rsidR="00521C77" w:rsidRPr="0067456D" w:rsidDel="00B5768C">
          <w:rPr>
            <w:rFonts w:ascii="Arial" w:hAnsi="Arial" w:cs="Arial"/>
            <w:rPrChange w:id="616" w:author="Peter Reed" w:date="2019-12-02T13:05:00Z">
              <w:rPr>
                <w:sz w:val="22"/>
                <w:szCs w:val="22"/>
              </w:rPr>
            </w:rPrChange>
          </w:rPr>
          <w:delText xml:space="preserve">Styro Systems Carolinas, 704-576-2499 chrissharp@styro </w:delText>
        </w:r>
        <w:r w:rsidRPr="0067456D" w:rsidDel="00B5768C">
          <w:rPr>
            <w:rFonts w:ascii="Arial" w:hAnsi="Arial" w:cs="Arial"/>
            <w:rPrChange w:id="617" w:author="Peter Reed" w:date="2019-12-02T13:05:00Z">
              <w:rPr>
                <w:sz w:val="22"/>
                <w:szCs w:val="22"/>
              </w:rPr>
            </w:rPrChange>
          </w:rPr>
          <w:delText xml:space="preserve">Peter </w:delText>
        </w:r>
      </w:del>
      <w:r w:rsidRPr="0067456D">
        <w:rPr>
          <w:rFonts w:ascii="Arial" w:hAnsi="Arial" w:cs="Arial"/>
          <w:rPrChange w:id="618" w:author="Peter Reed" w:date="2019-12-02T13:05:00Z">
            <w:rPr>
              <w:sz w:val="22"/>
              <w:szCs w:val="22"/>
            </w:rPr>
          </w:rPrChange>
        </w:rPr>
        <w:t xml:space="preserve">Reed 509-981-6496 </w:t>
      </w:r>
      <w:del w:id="619" w:author="Peter Reed" w:date="2019-06-17T11:42:00Z">
        <w:r w:rsidRPr="0067456D" w:rsidDel="00B5768C">
          <w:rPr>
            <w:rFonts w:ascii="Arial" w:hAnsi="Arial" w:cs="Arial"/>
            <w:rPrChange w:id="620" w:author="Peter Reed" w:date="2019-12-02T13:05:00Z">
              <w:rPr>
                <w:sz w:val="22"/>
                <w:szCs w:val="22"/>
              </w:rPr>
            </w:rPrChange>
          </w:rPr>
          <w:delText>-</w:delText>
        </w:r>
      </w:del>
      <w:ins w:id="621" w:author="Peter Reed" w:date="2019-06-17T11:42:00Z">
        <w:r w:rsidR="00B5768C" w:rsidRPr="0067456D">
          <w:rPr>
            <w:rFonts w:ascii="Arial" w:hAnsi="Arial" w:cs="Arial"/>
            <w:rPrChange w:id="622" w:author="Peter Reed" w:date="2019-12-02T13:05:00Z">
              <w:rPr>
                <w:sz w:val="22"/>
                <w:szCs w:val="22"/>
              </w:rPr>
            </w:rPrChange>
          </w:rPr>
          <w:t>–</w:t>
        </w:r>
      </w:ins>
      <w:r w:rsidRPr="0067456D">
        <w:rPr>
          <w:rFonts w:ascii="Arial" w:hAnsi="Arial" w:cs="Arial"/>
          <w:rPrChange w:id="623" w:author="Peter Reed" w:date="2019-12-02T13:05:00Z">
            <w:rPr>
              <w:sz w:val="22"/>
              <w:szCs w:val="22"/>
            </w:rPr>
          </w:rPrChange>
        </w:rPr>
        <w:t xml:space="preserve"> ema</w:t>
      </w:r>
      <w:ins w:id="624" w:author="Peter Reed" w:date="2019-06-17T11:42:00Z">
        <w:r w:rsidR="00B5768C" w:rsidRPr="0067456D">
          <w:rPr>
            <w:rFonts w:ascii="Arial" w:hAnsi="Arial" w:cs="Arial"/>
            <w:rPrChange w:id="625" w:author="Peter Reed" w:date="2019-12-02T13:05:00Z">
              <w:rPr>
                <w:sz w:val="22"/>
                <w:szCs w:val="22"/>
              </w:rPr>
            </w:rPrChange>
          </w:rPr>
          <w:t xml:space="preserve">il: </w:t>
        </w:r>
        <w:r w:rsidR="00B5768C" w:rsidRPr="0067456D">
          <w:rPr>
            <w:rFonts w:ascii="Arial" w:hAnsi="Arial" w:cs="Arial"/>
            <w:rPrChange w:id="626" w:author="Peter Reed" w:date="2019-12-02T13:05:00Z">
              <w:rPr>
                <w:sz w:val="22"/>
                <w:szCs w:val="22"/>
              </w:rPr>
            </w:rPrChange>
          </w:rPr>
          <w:fldChar w:fldCharType="begin"/>
        </w:r>
        <w:r w:rsidR="00B5768C" w:rsidRPr="0067456D">
          <w:rPr>
            <w:rFonts w:ascii="Arial" w:hAnsi="Arial" w:cs="Arial"/>
            <w:rPrChange w:id="627" w:author="Peter Reed" w:date="2019-12-02T13:05:00Z">
              <w:rPr>
                <w:sz w:val="22"/>
                <w:szCs w:val="22"/>
              </w:rPr>
            </w:rPrChange>
          </w:rPr>
          <w:instrText xml:space="preserve"> HYPERLINK "mailto:peter.reed@afgclad.com" </w:instrText>
        </w:r>
        <w:r w:rsidR="00B5768C" w:rsidRPr="0067456D">
          <w:rPr>
            <w:rFonts w:ascii="Arial" w:hAnsi="Arial" w:cs="Arial"/>
            <w:rPrChange w:id="628" w:author="Peter Reed" w:date="2019-12-02T13:05:00Z">
              <w:rPr>
                <w:sz w:val="22"/>
                <w:szCs w:val="22"/>
              </w:rPr>
            </w:rPrChange>
          </w:rPr>
          <w:fldChar w:fldCharType="separate"/>
        </w:r>
        <w:r w:rsidR="00B5768C" w:rsidRPr="0067456D">
          <w:rPr>
            <w:rStyle w:val="Hyperlink"/>
            <w:rFonts w:ascii="Arial" w:hAnsi="Arial" w:cs="Arial"/>
            <w:rPrChange w:id="629" w:author="Peter Reed" w:date="2019-12-02T13:05:00Z">
              <w:rPr>
                <w:rStyle w:val="Hyperlink"/>
                <w:sz w:val="22"/>
                <w:szCs w:val="22"/>
              </w:rPr>
            </w:rPrChange>
          </w:rPr>
          <w:t>peter.reed@afgclad.com</w:t>
        </w:r>
        <w:r w:rsidR="00B5768C" w:rsidRPr="0067456D">
          <w:rPr>
            <w:rFonts w:ascii="Arial" w:hAnsi="Arial" w:cs="Arial"/>
            <w:rPrChange w:id="630" w:author="Peter Reed" w:date="2019-12-02T13:05:00Z">
              <w:rPr>
                <w:sz w:val="22"/>
                <w:szCs w:val="22"/>
              </w:rPr>
            </w:rPrChange>
          </w:rPr>
          <w:fldChar w:fldCharType="end"/>
        </w:r>
        <w:r w:rsidR="00B5768C" w:rsidRPr="0067456D">
          <w:rPr>
            <w:rFonts w:ascii="Arial" w:hAnsi="Arial" w:cs="Arial"/>
            <w:rPrChange w:id="631" w:author="Peter Reed" w:date="2019-12-02T13:05:00Z">
              <w:rPr>
                <w:sz w:val="22"/>
                <w:szCs w:val="22"/>
              </w:rPr>
            </w:rPrChange>
          </w:rPr>
          <w:t xml:space="preserve"> </w:t>
        </w:r>
      </w:ins>
      <w:del w:id="632" w:author="Peter Reed" w:date="2019-06-17T11:42:00Z">
        <w:r w:rsidRPr="0067456D" w:rsidDel="00B5768C">
          <w:rPr>
            <w:rFonts w:ascii="Arial" w:hAnsi="Arial" w:cs="Arial"/>
            <w:rPrChange w:id="633" w:author="Peter Reed" w:date="2019-12-02T13:05:00Z">
              <w:rPr>
                <w:sz w:val="22"/>
                <w:szCs w:val="22"/>
              </w:rPr>
            </w:rPrChange>
          </w:rPr>
          <w:delText xml:space="preserve">il: </w:delText>
        </w:r>
        <w:r w:rsidR="00AD5C8D" w:rsidRPr="0067456D" w:rsidDel="00B5768C">
          <w:rPr>
            <w:rFonts w:ascii="Arial" w:hAnsi="Arial" w:cs="Arial"/>
            <w:rPrChange w:id="634" w:author="Peter Reed" w:date="2019-12-02T13:05:00Z">
              <w:rPr>
                <w:rStyle w:val="Hyperlink0"/>
                <w:rFonts w:eastAsia="Arial Unicode MS"/>
              </w:rPr>
            </w:rPrChange>
          </w:rPr>
          <w:fldChar w:fldCharType="begin"/>
        </w:r>
        <w:r w:rsidR="00AD5C8D" w:rsidRPr="0067456D" w:rsidDel="00B5768C">
          <w:rPr>
            <w:rFonts w:ascii="Arial" w:hAnsi="Arial" w:cs="Arial"/>
            <w:rPrChange w:id="635" w:author="Peter Reed" w:date="2019-12-02T13:05:00Z">
              <w:rPr/>
            </w:rPrChange>
          </w:rPr>
          <w:delInstrText xml:space="preserve"> HYPERLINK "mailto:peter.reed@mac.com" </w:delInstrText>
        </w:r>
        <w:r w:rsidR="00AD5C8D" w:rsidRPr="0067456D" w:rsidDel="00B5768C">
          <w:rPr>
            <w:rFonts w:ascii="Arial" w:hAnsi="Arial" w:cs="Arial"/>
            <w:rPrChange w:id="636" w:author="Peter Reed" w:date="2019-12-02T13:05:00Z">
              <w:rPr>
                <w:rStyle w:val="Hyperlink0"/>
                <w:rFonts w:eastAsia="Arial Unicode MS"/>
              </w:rPr>
            </w:rPrChange>
          </w:rPr>
          <w:fldChar w:fldCharType="separate"/>
        </w:r>
        <w:r w:rsidRPr="0067456D" w:rsidDel="00B5768C">
          <w:rPr>
            <w:rStyle w:val="Hyperlink0"/>
            <w:rFonts w:ascii="Arial" w:eastAsia="Arial Unicode MS" w:hAnsi="Arial" w:cs="Arial"/>
            <w:sz w:val="24"/>
            <w:szCs w:val="24"/>
            <w:rPrChange w:id="637" w:author="Peter Reed" w:date="2019-12-02T13:05:00Z">
              <w:rPr>
                <w:rStyle w:val="Hyperlink0"/>
                <w:rFonts w:eastAsia="Arial Unicode MS"/>
              </w:rPr>
            </w:rPrChange>
          </w:rPr>
          <w:delText>peter.reed@mac.com</w:delText>
        </w:r>
        <w:r w:rsidR="00AD5C8D" w:rsidRPr="0067456D" w:rsidDel="00B5768C">
          <w:rPr>
            <w:rStyle w:val="Hyperlink0"/>
            <w:rFonts w:ascii="Arial" w:eastAsia="Arial Unicode MS" w:hAnsi="Arial" w:cs="Arial"/>
            <w:sz w:val="24"/>
            <w:szCs w:val="24"/>
            <w:rPrChange w:id="638" w:author="Peter Reed" w:date="2019-12-02T13:05:00Z">
              <w:rPr>
                <w:rStyle w:val="Hyperlink0"/>
                <w:rFonts w:eastAsia="Arial Unicode MS"/>
              </w:rPr>
            </w:rPrChange>
          </w:rPr>
          <w:fldChar w:fldCharType="end"/>
        </w:r>
        <w:r w:rsidRPr="0067456D" w:rsidDel="00B5768C">
          <w:rPr>
            <w:rFonts w:ascii="Arial" w:hAnsi="Arial" w:cs="Arial"/>
            <w:rPrChange w:id="639" w:author="Peter Reed" w:date="2019-12-02T13:05:00Z">
              <w:rPr>
                <w:sz w:val="22"/>
                <w:szCs w:val="22"/>
              </w:rPr>
            </w:rPrChange>
          </w:rPr>
          <w:delText xml:space="preserve"> or Grady Chafin 423-329-1702 mac.com" om" sharp@styro</w:delText>
        </w:r>
      </w:del>
    </w:p>
    <w:p w14:paraId="4854FE82" w14:textId="77777777" w:rsidR="003F6D4A" w:rsidRPr="0067456D" w:rsidRDefault="003F6D4A">
      <w:pPr>
        <w:pStyle w:val="BodyText"/>
        <w:widowControl w:val="0"/>
        <w:rPr>
          <w:rFonts w:ascii="Arial" w:hAnsi="Arial" w:cs="Arial"/>
          <w:rPrChange w:id="640" w:author="Peter Reed" w:date="2019-12-02T13:05:00Z">
            <w:rPr>
              <w:sz w:val="22"/>
              <w:szCs w:val="22"/>
            </w:rPr>
          </w:rPrChange>
        </w:rPr>
      </w:pPr>
    </w:p>
    <w:p w14:paraId="7FB49345" w14:textId="77777777" w:rsidR="003F6D4A" w:rsidRPr="0067456D" w:rsidRDefault="003F6D4A">
      <w:pPr>
        <w:pStyle w:val="BodyText"/>
        <w:widowControl w:val="0"/>
        <w:rPr>
          <w:rFonts w:ascii="Arial" w:hAnsi="Arial" w:cs="Arial"/>
          <w:rPrChange w:id="641" w:author="Peter Reed" w:date="2019-12-02T13:05:00Z">
            <w:rPr>
              <w:sz w:val="22"/>
              <w:szCs w:val="22"/>
            </w:rPr>
          </w:rPrChange>
        </w:rPr>
      </w:pPr>
    </w:p>
    <w:p w14:paraId="4D82BA4C" w14:textId="77777777" w:rsidR="003F6D4A" w:rsidRPr="0067456D" w:rsidRDefault="006F4428">
      <w:pPr>
        <w:pStyle w:val="SpecHeading311"/>
        <w:rPr>
          <w:rFonts w:eastAsia="Times New Roman" w:hAnsi="Arial" w:cs="Arial"/>
          <w:sz w:val="24"/>
          <w:szCs w:val="24"/>
          <w:rPrChange w:id="642" w:author="Peter Reed" w:date="2019-12-02T13:05:00Z">
            <w:rPr>
              <w:rFonts w:ascii="Times New Roman" w:eastAsia="Times New Roman" w:hAnsi="Times New Roman" w:cs="Times New Roman"/>
            </w:rPr>
          </w:rPrChange>
        </w:rPr>
      </w:pPr>
      <w:r w:rsidRPr="0067456D">
        <w:rPr>
          <w:rFonts w:hAnsi="Arial" w:cs="Arial"/>
          <w:sz w:val="24"/>
          <w:szCs w:val="24"/>
          <w:rPrChange w:id="643" w:author="Peter Reed" w:date="2019-12-02T13:05:00Z">
            <w:rPr>
              <w:rFonts w:ascii="Times New Roman"/>
            </w:rPr>
          </w:rPrChange>
        </w:rPr>
        <w:t>2.2</w:t>
      </w:r>
      <w:r w:rsidRPr="0067456D">
        <w:rPr>
          <w:rFonts w:hAnsi="Arial" w:cs="Arial"/>
          <w:sz w:val="24"/>
          <w:szCs w:val="24"/>
          <w:rPrChange w:id="644" w:author="Peter Reed" w:date="2019-12-02T13:05:00Z">
            <w:rPr>
              <w:rFonts w:ascii="Times New Roman"/>
            </w:rPr>
          </w:rPrChange>
        </w:rPr>
        <w:tab/>
        <w:t>METAL WALL PANELS</w:t>
      </w:r>
    </w:p>
    <w:p w14:paraId="2B31D5BE" w14:textId="77777777" w:rsidR="003F6D4A" w:rsidRPr="0067456D" w:rsidRDefault="003F6D4A">
      <w:pPr>
        <w:rPr>
          <w:rFonts w:eastAsia="Times New Roman" w:hAnsi="Arial" w:cs="Arial"/>
          <w:b/>
          <w:bCs/>
          <w:sz w:val="24"/>
          <w:szCs w:val="24"/>
          <w:rPrChange w:id="645" w:author="Peter Reed" w:date="2019-12-02T13:05:00Z">
            <w:rPr>
              <w:rFonts w:ascii="Times New Roman" w:eastAsia="Times New Roman" w:hAnsi="Times New Roman" w:cs="Times New Roman"/>
              <w:b/>
              <w:bCs/>
            </w:rPr>
          </w:rPrChange>
        </w:rPr>
      </w:pPr>
    </w:p>
    <w:p w14:paraId="7429B92F" w14:textId="295D6990" w:rsidR="00E31C49" w:rsidRPr="0067456D" w:rsidRDefault="006F4428" w:rsidP="00E31C49">
      <w:pPr>
        <w:rPr>
          <w:ins w:id="646" w:author="Peter Reed" w:date="2019-12-02T12:48:00Z"/>
          <w:rFonts w:hAnsi="Arial" w:cs="Arial"/>
          <w:sz w:val="24"/>
          <w:szCs w:val="24"/>
          <w:rPrChange w:id="647" w:author="Peter Reed" w:date="2019-12-02T13:05:00Z">
            <w:rPr>
              <w:ins w:id="648" w:author="Peter Reed" w:date="2019-12-02T12:48:00Z"/>
              <w:rFonts w:ascii="Times New Roman"/>
            </w:rPr>
          </w:rPrChange>
        </w:rPr>
      </w:pPr>
      <w:r w:rsidRPr="0067456D">
        <w:rPr>
          <w:rFonts w:hAnsi="Arial" w:cs="Arial"/>
          <w:sz w:val="24"/>
          <w:szCs w:val="24"/>
          <w:rPrChange w:id="649" w:author="Peter Reed" w:date="2019-12-02T13:05:00Z">
            <w:rPr>
              <w:rFonts w:ascii="Times New Roman"/>
            </w:rPr>
          </w:rPrChange>
        </w:rPr>
        <w:t>A.</w:t>
      </w:r>
      <w:r w:rsidRPr="0067456D">
        <w:rPr>
          <w:rFonts w:hAnsi="Arial" w:cs="Arial"/>
          <w:sz w:val="24"/>
          <w:szCs w:val="24"/>
          <w:rPrChange w:id="650" w:author="Peter Reed" w:date="2019-12-02T13:05:00Z">
            <w:rPr>
              <w:rFonts w:ascii="Times New Roman"/>
            </w:rPr>
          </w:rPrChange>
        </w:rPr>
        <w:tab/>
        <w:t xml:space="preserve">Metal:  </w:t>
      </w:r>
      <w:del w:id="651" w:author="Peter Reed" w:date="2019-06-17T11:44:00Z">
        <w:r w:rsidRPr="0067456D" w:rsidDel="00B5768C">
          <w:rPr>
            <w:rFonts w:hAnsi="Arial" w:cs="Arial"/>
            <w:sz w:val="24"/>
            <w:szCs w:val="24"/>
            <w:rPrChange w:id="652" w:author="Peter Reed" w:date="2019-12-02T13:05:00Z">
              <w:rPr>
                <w:rFonts w:ascii="Times New Roman"/>
              </w:rPr>
            </w:rPrChange>
          </w:rPr>
          <w:delText>Jarden Zinc P</w:delText>
        </w:r>
      </w:del>
      <w:ins w:id="653" w:author="Peter Reed" w:date="2019-12-02T12:48:00Z">
        <w:r w:rsidR="00847B23" w:rsidRPr="00847B23">
          <w:rPr>
            <w:rFonts w:hAnsi="Arial" w:cs="Arial"/>
            <w:sz w:val="24"/>
            <w:szCs w:val="24"/>
          </w:rPr>
          <w:t>Tekk</w:t>
        </w:r>
      </w:ins>
      <w:ins w:id="654" w:author="Peter Reed" w:date="2020-08-14T10:41:00Z">
        <w:r w:rsidR="00847B23">
          <w:rPr>
            <w:rFonts w:hAnsi="Arial" w:cs="Arial"/>
            <w:sz w:val="24"/>
            <w:szCs w:val="24"/>
          </w:rPr>
          <w:t>ō Steel</w:t>
        </w:r>
      </w:ins>
      <w:ins w:id="655" w:author="Peter Reed" w:date="2019-12-02T12:48:00Z">
        <w:r w:rsidR="00847B23" w:rsidRPr="00847B23">
          <w:rPr>
            <w:rFonts w:hAnsi="Arial" w:cs="Arial"/>
            <w:sz w:val="24"/>
            <w:szCs w:val="24"/>
          </w:rPr>
          <w:t>®</w:t>
        </w:r>
      </w:ins>
    </w:p>
    <w:p w14:paraId="0C10B4A1" w14:textId="169B90CF" w:rsidR="00E31C49" w:rsidRPr="0067456D" w:rsidRDefault="00E31C49">
      <w:pPr>
        <w:pStyle w:val="SpecHeading4A"/>
        <w:ind w:left="0" w:firstLine="0"/>
        <w:rPr>
          <w:ins w:id="656" w:author="Peter Reed" w:date="2019-12-02T12:48:00Z"/>
          <w:rFonts w:eastAsia="Times New Roman" w:hAnsi="Arial" w:cs="Arial"/>
          <w:sz w:val="24"/>
          <w:szCs w:val="24"/>
          <w:rPrChange w:id="657" w:author="Peter Reed" w:date="2019-12-02T13:05:00Z">
            <w:rPr>
              <w:ins w:id="658" w:author="Peter Reed" w:date="2019-12-02T12:48:00Z"/>
              <w:rFonts w:ascii="Times New Roman" w:eastAsia="Times New Roman" w:hAnsi="Times New Roman" w:cs="Times New Roman"/>
            </w:rPr>
          </w:rPrChange>
        </w:rPr>
        <w:pPrChange w:id="659" w:author="Peter Reed" w:date="2019-12-02T12:49:00Z">
          <w:pPr/>
        </w:pPrChange>
      </w:pPr>
    </w:p>
    <w:p w14:paraId="31E1B596" w14:textId="3EB591CD" w:rsidR="003F6D4A" w:rsidRPr="0067456D" w:rsidDel="00E31C49" w:rsidRDefault="006F4428" w:rsidP="00E31C49">
      <w:pPr>
        <w:pStyle w:val="SpecHeading4A"/>
        <w:rPr>
          <w:del w:id="660" w:author="Peter Reed" w:date="2019-12-02T12:48:00Z"/>
          <w:rFonts w:eastAsia="Times New Roman" w:hAnsi="Arial" w:cs="Arial"/>
          <w:sz w:val="24"/>
          <w:szCs w:val="24"/>
          <w:rPrChange w:id="661" w:author="Peter Reed" w:date="2019-12-02T13:05:00Z">
            <w:rPr>
              <w:del w:id="662" w:author="Peter Reed" w:date="2019-12-02T12:48:00Z"/>
              <w:rFonts w:ascii="Times New Roman" w:eastAsia="Times New Roman" w:hAnsi="Times New Roman" w:cs="Times New Roman"/>
            </w:rPr>
          </w:rPrChange>
        </w:rPr>
      </w:pPr>
      <w:del w:id="663" w:author="Peter Reed" w:date="2019-12-02T12:48:00Z">
        <w:r w:rsidRPr="0067456D" w:rsidDel="00E31C49">
          <w:rPr>
            <w:rFonts w:hAnsi="Arial" w:cs="Arial"/>
            <w:sz w:val="24"/>
            <w:szCs w:val="24"/>
            <w:rPrChange w:id="664" w:author="Peter Reed" w:date="2019-12-02T13:05:00Z">
              <w:rPr>
                <w:rFonts w:ascii="Times New Roman"/>
              </w:rPr>
            </w:rPrChange>
          </w:rPr>
          <w:delText xml:space="preserve"> factory-formed, zinc-alloy, metal wall panel.</w:delText>
        </w:r>
      </w:del>
    </w:p>
    <w:p w14:paraId="3B0013FC" w14:textId="29BE7223" w:rsidR="003F6D4A" w:rsidRPr="0067456D" w:rsidDel="00E31C49" w:rsidRDefault="006F4428" w:rsidP="00E31C49">
      <w:pPr>
        <w:pStyle w:val="SpecHeading4A"/>
        <w:rPr>
          <w:del w:id="665" w:author="Peter Reed" w:date="2019-12-02T12:48:00Z"/>
          <w:rFonts w:eastAsia="Times New Roman" w:hAnsi="Arial" w:cs="Arial"/>
          <w:sz w:val="24"/>
          <w:szCs w:val="24"/>
          <w:rPrChange w:id="666" w:author="Peter Reed" w:date="2019-12-02T13:05:00Z">
            <w:rPr>
              <w:del w:id="667" w:author="Peter Reed" w:date="2019-12-02T12:48:00Z"/>
              <w:rFonts w:ascii="Times New Roman" w:eastAsia="Times New Roman" w:hAnsi="Times New Roman" w:cs="Times New Roman"/>
            </w:rPr>
          </w:rPrChange>
        </w:rPr>
      </w:pPr>
      <w:del w:id="668" w:author="Peter Reed" w:date="2019-12-02T12:48:00Z">
        <w:r w:rsidRPr="0067456D" w:rsidDel="00E31C49">
          <w:rPr>
            <w:rFonts w:hAnsi="Arial" w:cs="Arial"/>
            <w:sz w:val="24"/>
            <w:szCs w:val="24"/>
            <w:rPrChange w:id="669" w:author="Peter Reed" w:date="2019-12-02T13:05:00Z">
              <w:rPr>
                <w:rFonts w:ascii="Times New Roman"/>
              </w:rPr>
            </w:rPrChange>
          </w:rPr>
          <w:delText>1.</w:delText>
        </w:r>
        <w:r w:rsidRPr="0067456D" w:rsidDel="00E31C49">
          <w:rPr>
            <w:rFonts w:hAnsi="Arial" w:cs="Arial"/>
            <w:sz w:val="24"/>
            <w:szCs w:val="24"/>
            <w:rPrChange w:id="670" w:author="Peter Reed" w:date="2019-12-02T13:05:00Z">
              <w:rPr>
                <w:rFonts w:ascii="Times New Roman"/>
              </w:rPr>
            </w:rPrChange>
          </w:rPr>
          <w:tab/>
          <w:delText>Electrolytic, 99.995% pure special high grade zinc, continuous introduction of titanium and copper, continuously cast and rolled into solid zinc strip, custom alloy and rolling process ensures stability and uniformity.</w:delText>
        </w:r>
      </w:del>
    </w:p>
    <w:p w14:paraId="0D0B71E2" w14:textId="75BB0864" w:rsidR="003F6D4A" w:rsidRPr="0067456D" w:rsidDel="00B5768C" w:rsidRDefault="006F4428" w:rsidP="00E31C49">
      <w:pPr>
        <w:pStyle w:val="SpecHeading4A"/>
        <w:rPr>
          <w:del w:id="671" w:author="Peter Reed" w:date="2019-06-17T11:43:00Z"/>
          <w:rFonts w:eastAsia="Times New Roman" w:hAnsi="Arial" w:cs="Arial"/>
          <w:sz w:val="24"/>
          <w:szCs w:val="24"/>
          <w:rPrChange w:id="672" w:author="Peter Reed" w:date="2019-12-02T13:05:00Z">
            <w:rPr>
              <w:del w:id="673" w:author="Peter Reed" w:date="2019-06-17T11:43:00Z"/>
              <w:rFonts w:ascii="Times New Roman" w:eastAsia="Times New Roman" w:hAnsi="Times New Roman" w:cs="Times New Roman"/>
            </w:rPr>
          </w:rPrChange>
        </w:rPr>
      </w:pPr>
      <w:del w:id="674" w:author="Peter Reed" w:date="2019-06-17T11:43:00Z">
        <w:r w:rsidRPr="0067456D" w:rsidDel="00B5768C">
          <w:rPr>
            <w:rFonts w:hAnsi="Arial" w:cs="Arial"/>
            <w:sz w:val="24"/>
            <w:szCs w:val="24"/>
            <w:rPrChange w:id="675" w:author="Peter Reed" w:date="2019-12-02T13:05:00Z">
              <w:rPr>
                <w:rFonts w:ascii="Times New Roman"/>
              </w:rPr>
            </w:rPrChange>
          </w:rPr>
          <w:delText>2.</w:delText>
        </w:r>
        <w:r w:rsidRPr="0067456D" w:rsidDel="00B5768C">
          <w:rPr>
            <w:rFonts w:hAnsi="Arial" w:cs="Arial"/>
            <w:sz w:val="24"/>
            <w:szCs w:val="24"/>
            <w:rPrChange w:id="676" w:author="Peter Reed" w:date="2019-12-02T13:05:00Z">
              <w:rPr>
                <w:rFonts w:ascii="Times New Roman"/>
              </w:rPr>
            </w:rPrChange>
          </w:rPr>
          <w:tab/>
          <w:delText>Zinc will have factory applied back side coating protection.</w:delText>
        </w:r>
      </w:del>
    </w:p>
    <w:p w14:paraId="0B1C9B95" w14:textId="440CAE2A" w:rsidR="003F6D4A" w:rsidRPr="0067456D" w:rsidRDefault="006F4428" w:rsidP="00E31C49">
      <w:pPr>
        <w:pStyle w:val="SpecHeading4A"/>
        <w:rPr>
          <w:rFonts w:eastAsia="Times New Roman" w:hAnsi="Arial" w:cs="Arial"/>
          <w:sz w:val="24"/>
          <w:szCs w:val="24"/>
          <w:rPrChange w:id="677" w:author="Peter Reed" w:date="2019-12-02T13:05:00Z">
            <w:rPr>
              <w:rFonts w:ascii="Times New Roman" w:eastAsia="Times New Roman" w:hAnsi="Times New Roman" w:cs="Times New Roman"/>
            </w:rPr>
          </w:rPrChange>
        </w:rPr>
      </w:pPr>
      <w:r w:rsidRPr="0067456D">
        <w:rPr>
          <w:rFonts w:hAnsi="Arial" w:cs="Arial"/>
          <w:sz w:val="24"/>
          <w:szCs w:val="24"/>
          <w:rPrChange w:id="678" w:author="Peter Reed" w:date="2019-12-02T13:05:00Z">
            <w:rPr>
              <w:rFonts w:ascii="Times New Roman"/>
            </w:rPr>
          </w:rPrChange>
        </w:rPr>
        <w:t>3.</w:t>
      </w:r>
      <w:r w:rsidRPr="0067456D">
        <w:rPr>
          <w:rFonts w:hAnsi="Arial" w:cs="Arial"/>
          <w:sz w:val="24"/>
          <w:szCs w:val="24"/>
          <w:rPrChange w:id="679" w:author="Peter Reed" w:date="2019-12-02T13:05:00Z">
            <w:rPr>
              <w:rFonts w:ascii="Times New Roman"/>
            </w:rPr>
          </w:rPrChange>
        </w:rPr>
        <w:tab/>
        <w:t xml:space="preserve">Thickness:  </w:t>
      </w:r>
      <w:del w:id="680" w:author="Peter Reed" w:date="2020-08-14T10:45:00Z">
        <w:r w:rsidRPr="0067456D" w:rsidDel="00847B23">
          <w:rPr>
            <w:rFonts w:hAnsi="Arial" w:cs="Arial"/>
            <w:color w:val="FF0000"/>
            <w:sz w:val="24"/>
            <w:szCs w:val="24"/>
            <w:u w:color="FF0000"/>
            <w:rPrChange w:id="681" w:author="Peter Reed" w:date="2019-12-02T13:05:00Z">
              <w:rPr>
                <w:rFonts w:ascii="Times New Roman"/>
                <w:color w:val="FF0000"/>
                <w:u w:color="FF0000"/>
              </w:rPr>
            </w:rPrChange>
          </w:rPr>
          <w:delText>.</w:delText>
        </w:r>
      </w:del>
      <w:del w:id="682" w:author="Peter Reed" w:date="2019-12-02T12:31:00Z">
        <w:r w:rsidRPr="0067456D" w:rsidDel="000C4A82">
          <w:rPr>
            <w:rFonts w:hAnsi="Arial" w:cs="Arial"/>
            <w:color w:val="FF0000"/>
            <w:sz w:val="24"/>
            <w:szCs w:val="24"/>
            <w:u w:color="FF0000"/>
            <w:rPrChange w:id="683" w:author="Peter Reed" w:date="2019-12-02T13:05:00Z">
              <w:rPr>
                <w:rFonts w:ascii="Times New Roman"/>
                <w:color w:val="FF0000"/>
                <w:u w:color="FF0000"/>
              </w:rPr>
            </w:rPrChange>
          </w:rPr>
          <w:delText>026 inch (.70 mm), .0315 inch (.80 mm), .0395 inch (1.00 mm)</w:delText>
        </w:r>
      </w:del>
      <w:ins w:id="684" w:author="Peter Reed" w:date="2019-12-02T12:31:00Z">
        <w:r w:rsidR="000C4A82" w:rsidRPr="0067456D">
          <w:rPr>
            <w:rFonts w:hAnsi="Arial" w:cs="Arial"/>
            <w:color w:val="FF0000"/>
            <w:sz w:val="24"/>
            <w:szCs w:val="24"/>
            <w:u w:color="FF0000"/>
            <w:rPrChange w:id="685" w:author="Peter Reed" w:date="2019-12-02T13:05:00Z">
              <w:rPr>
                <w:rFonts w:ascii="Times New Roman"/>
                <w:color w:val="FF0000"/>
                <w:u w:color="FF0000"/>
              </w:rPr>
            </w:rPrChange>
          </w:rPr>
          <w:t>20 gauge</w:t>
        </w:r>
      </w:ins>
    </w:p>
    <w:p w14:paraId="63896A9C" w14:textId="77777777" w:rsidR="003F6D4A" w:rsidRPr="0067456D" w:rsidRDefault="006F4428">
      <w:pPr>
        <w:ind w:left="1260" w:hanging="540"/>
        <w:rPr>
          <w:rFonts w:eastAsia="Times New Roman" w:hAnsi="Arial" w:cs="Arial"/>
          <w:sz w:val="24"/>
          <w:szCs w:val="24"/>
          <w:rPrChange w:id="686" w:author="Peter Reed" w:date="2019-12-02T13:05:00Z">
            <w:rPr>
              <w:rFonts w:ascii="Times New Roman" w:eastAsia="Times New Roman" w:hAnsi="Times New Roman" w:cs="Times New Roman"/>
            </w:rPr>
          </w:rPrChange>
        </w:rPr>
      </w:pPr>
      <w:r w:rsidRPr="0067456D">
        <w:rPr>
          <w:rFonts w:hAnsi="Arial" w:cs="Arial"/>
          <w:sz w:val="24"/>
          <w:szCs w:val="24"/>
          <w:rPrChange w:id="687" w:author="Peter Reed" w:date="2019-12-02T13:05:00Z">
            <w:rPr>
              <w:rFonts w:ascii="Times New Roman"/>
            </w:rPr>
          </w:rPrChange>
        </w:rPr>
        <w:t>4.</w:t>
      </w:r>
      <w:r w:rsidRPr="0067456D">
        <w:rPr>
          <w:rFonts w:hAnsi="Arial" w:cs="Arial"/>
          <w:sz w:val="24"/>
          <w:szCs w:val="24"/>
          <w:rPrChange w:id="688" w:author="Peter Reed" w:date="2019-12-02T13:05:00Z">
            <w:rPr>
              <w:rFonts w:ascii="Times New Roman"/>
            </w:rPr>
          </w:rPrChange>
        </w:rPr>
        <w:tab/>
        <w:t>Panel size: (a) height x (b) length</w:t>
      </w:r>
    </w:p>
    <w:p w14:paraId="29CBC774" w14:textId="1FBF7071" w:rsidR="003F6D4A" w:rsidRPr="0067456D" w:rsidRDefault="006F4428">
      <w:pPr>
        <w:ind w:left="1260" w:firstLine="7"/>
        <w:rPr>
          <w:rFonts w:eastAsia="Times New Roman" w:hAnsi="Arial" w:cs="Arial"/>
          <w:sz w:val="24"/>
          <w:szCs w:val="24"/>
          <w:rPrChange w:id="689" w:author="Peter Reed" w:date="2019-12-02T13:05:00Z">
            <w:rPr>
              <w:rFonts w:ascii="Times New Roman" w:eastAsia="Times New Roman" w:hAnsi="Times New Roman" w:cs="Times New Roman"/>
            </w:rPr>
          </w:rPrChange>
        </w:rPr>
      </w:pPr>
      <w:r w:rsidRPr="0067456D">
        <w:rPr>
          <w:rFonts w:hAnsi="Arial" w:cs="Arial"/>
          <w:sz w:val="24"/>
          <w:szCs w:val="24"/>
          <w:rPrChange w:id="690" w:author="Peter Reed" w:date="2019-12-02T13:05:00Z">
            <w:rPr>
              <w:rFonts w:ascii="Times New Roman"/>
            </w:rPr>
          </w:rPrChange>
        </w:rPr>
        <w:t>a.  8l</w:t>
      </w:r>
      <w:ins w:id="691" w:author="Peter Reed" w:date="2019-12-02T12:32:00Z">
        <w:r w:rsidR="00847B23" w:rsidRPr="00847B23">
          <w:rPr>
            <w:rFonts w:hAnsi="Arial" w:cs="Arial"/>
            <w:sz w:val="24"/>
            <w:szCs w:val="24"/>
          </w:rPr>
          <w:t>,, 12</w:t>
        </w:r>
      </w:ins>
      <w:ins w:id="692" w:author="Peter Reed" w:date="2020-08-14T10:41:00Z">
        <w:r w:rsidR="00847B23">
          <w:rPr>
            <w:rFonts w:hAnsi="Arial" w:cs="Arial"/>
            <w:sz w:val="24"/>
            <w:szCs w:val="24"/>
          </w:rPr>
          <w:t>”, 16”</w:t>
        </w:r>
      </w:ins>
      <w:del w:id="693" w:author="Peter Reed" w:date="2019-12-02T12:32:00Z">
        <w:r w:rsidRPr="0067456D" w:rsidDel="000C4A82">
          <w:rPr>
            <w:rFonts w:hAnsi="Arial" w:cs="Arial"/>
            <w:sz w:val="24"/>
            <w:szCs w:val="24"/>
            <w:rPrChange w:id="694" w:author="Peter Reed" w:date="2019-12-02T13:05:00Z">
              <w:rPr>
                <w:rFonts w:hAnsi="Times New Roman"/>
              </w:rPr>
            </w:rPrChange>
          </w:rPr>
          <w:delText xml:space="preserve"> to 24 </w:delText>
        </w:r>
      </w:del>
    </w:p>
    <w:p w14:paraId="09AF6C62" w14:textId="42D5C7E3" w:rsidR="003F6D4A" w:rsidRPr="0067456D" w:rsidRDefault="006F4428">
      <w:pPr>
        <w:ind w:left="1260" w:firstLine="7"/>
        <w:rPr>
          <w:rFonts w:eastAsia="Times New Roman" w:hAnsi="Arial" w:cs="Arial"/>
          <w:sz w:val="24"/>
          <w:szCs w:val="24"/>
          <w:rPrChange w:id="695" w:author="Peter Reed" w:date="2019-12-02T13:05:00Z">
            <w:rPr>
              <w:rFonts w:ascii="Times New Roman" w:eastAsia="Times New Roman" w:hAnsi="Times New Roman" w:cs="Times New Roman"/>
            </w:rPr>
          </w:rPrChange>
        </w:rPr>
      </w:pPr>
      <w:r w:rsidRPr="0067456D">
        <w:rPr>
          <w:rFonts w:hAnsi="Arial" w:cs="Arial"/>
          <w:sz w:val="24"/>
          <w:szCs w:val="24"/>
          <w:rPrChange w:id="696" w:author="Peter Reed" w:date="2019-12-02T13:05:00Z">
            <w:rPr>
              <w:rFonts w:ascii="Times New Roman"/>
            </w:rPr>
          </w:rPrChange>
        </w:rPr>
        <w:t>b.   8 s</w:t>
      </w:r>
      <w:ins w:id="697" w:author="Peter Reed" w:date="2019-12-02T12:32:00Z">
        <w:r w:rsidR="00847B23">
          <w:rPr>
            <w:rFonts w:hAnsi="Arial" w:cs="Arial"/>
            <w:sz w:val="24"/>
            <w:szCs w:val="24"/>
          </w:rPr>
          <w:t xml:space="preserve">–. </w:t>
        </w:r>
        <w:r w:rsidR="00847B23" w:rsidRPr="00847B23">
          <w:rPr>
            <w:rFonts w:hAnsi="Arial" w:cs="Arial"/>
            <w:sz w:val="24"/>
            <w:szCs w:val="24"/>
          </w:rPr>
          <w:t>120</w:t>
        </w:r>
      </w:ins>
      <w:ins w:id="698" w:author="Peter Reed" w:date="2020-08-14T10:41:00Z">
        <w:r w:rsidR="00847B23">
          <w:rPr>
            <w:rFonts w:hAnsi="Arial" w:cs="Arial"/>
            <w:sz w:val="24"/>
            <w:szCs w:val="24"/>
          </w:rPr>
          <w:t>”</w:t>
        </w:r>
      </w:ins>
      <w:del w:id="699" w:author="Peter Reed" w:date="2019-12-02T12:32:00Z">
        <w:r w:rsidRPr="0067456D" w:rsidDel="000C4A82">
          <w:rPr>
            <w:rFonts w:hAnsi="Arial" w:cs="Arial"/>
            <w:sz w:val="24"/>
            <w:szCs w:val="24"/>
            <w:rPrChange w:id="700" w:author="Peter Reed" w:date="2019-12-02T13:05:00Z">
              <w:rPr>
                <w:rFonts w:ascii="Times New Roman"/>
              </w:rPr>
            </w:rPrChange>
          </w:rPr>
          <w:delText>to 248</w:delText>
        </w:r>
      </w:del>
    </w:p>
    <w:p w14:paraId="29DDAAC5" w14:textId="77777777" w:rsidR="003F6D4A" w:rsidRPr="0067456D" w:rsidRDefault="003F6D4A">
      <w:pPr>
        <w:ind w:left="1260" w:firstLine="7"/>
        <w:rPr>
          <w:rFonts w:eastAsia="Times New Roman" w:hAnsi="Arial" w:cs="Arial"/>
          <w:sz w:val="24"/>
          <w:szCs w:val="24"/>
          <w:rPrChange w:id="701" w:author="Peter Reed" w:date="2019-12-02T13:05:00Z">
            <w:rPr>
              <w:rFonts w:ascii="Times New Roman" w:eastAsia="Times New Roman" w:hAnsi="Times New Roman" w:cs="Times New Roman"/>
            </w:rPr>
          </w:rPrChange>
        </w:rPr>
      </w:pPr>
    </w:p>
    <w:p w14:paraId="37ECFFC3" w14:textId="77777777" w:rsidR="003F6D4A" w:rsidRPr="0067456D" w:rsidRDefault="003F6D4A">
      <w:pPr>
        <w:ind w:left="1260" w:firstLine="7"/>
        <w:rPr>
          <w:rFonts w:eastAsia="Times New Roman" w:hAnsi="Arial" w:cs="Arial"/>
          <w:sz w:val="24"/>
          <w:szCs w:val="24"/>
          <w:rPrChange w:id="702" w:author="Peter Reed" w:date="2019-12-02T13:05:00Z">
            <w:rPr>
              <w:rFonts w:ascii="Times New Roman" w:eastAsia="Times New Roman" w:hAnsi="Times New Roman" w:cs="Times New Roman"/>
            </w:rPr>
          </w:rPrChange>
        </w:rPr>
      </w:pPr>
    </w:p>
    <w:p w14:paraId="1A1CBE86" w14:textId="77777777" w:rsidR="003F6D4A" w:rsidRPr="0067456D" w:rsidRDefault="006F4428">
      <w:pPr>
        <w:pStyle w:val="SpecHeading51"/>
        <w:rPr>
          <w:rFonts w:eastAsia="Times New Roman" w:hAnsi="Arial" w:cs="Arial"/>
          <w:sz w:val="24"/>
          <w:szCs w:val="24"/>
          <w:rPrChange w:id="703" w:author="Peter Reed" w:date="2019-12-02T13:05:00Z">
            <w:rPr>
              <w:rFonts w:ascii="Times New Roman" w:eastAsia="Times New Roman" w:hAnsi="Times New Roman" w:cs="Times New Roman"/>
            </w:rPr>
          </w:rPrChange>
        </w:rPr>
      </w:pPr>
      <w:r w:rsidRPr="0067456D">
        <w:rPr>
          <w:rFonts w:hAnsi="Arial" w:cs="Arial"/>
          <w:sz w:val="24"/>
          <w:szCs w:val="24"/>
          <w:rPrChange w:id="704" w:author="Peter Reed" w:date="2019-12-02T13:05:00Z">
            <w:rPr>
              <w:rFonts w:ascii="Times New Roman"/>
            </w:rPr>
          </w:rPrChange>
        </w:rPr>
        <w:t>5.</w:t>
      </w:r>
      <w:r w:rsidRPr="0067456D">
        <w:rPr>
          <w:rFonts w:hAnsi="Arial" w:cs="Arial"/>
          <w:sz w:val="24"/>
          <w:szCs w:val="24"/>
          <w:rPrChange w:id="705" w:author="Peter Reed" w:date="2019-12-02T13:05:00Z">
            <w:rPr>
              <w:rFonts w:ascii="Times New Roman"/>
            </w:rPr>
          </w:rPrChange>
        </w:rPr>
        <w:tab/>
        <w:t>Surface Aspect:</w:t>
      </w:r>
    </w:p>
    <w:p w14:paraId="5BC5D69F" w14:textId="2DBC764D" w:rsidR="003F6D4A" w:rsidRPr="0067456D" w:rsidRDefault="006F4428" w:rsidP="000C4A82">
      <w:pPr>
        <w:ind w:left="1800" w:hanging="533"/>
        <w:rPr>
          <w:rFonts w:hAnsi="Arial" w:cs="Arial"/>
          <w:sz w:val="24"/>
          <w:szCs w:val="24"/>
          <w:rPrChange w:id="706" w:author="Peter Reed" w:date="2019-12-02T13:05:00Z">
            <w:rPr>
              <w:rFonts w:ascii="Times New Roman" w:eastAsia="Times New Roman" w:hAnsi="Times New Roman" w:cs="Times New Roman"/>
            </w:rPr>
          </w:rPrChange>
        </w:rPr>
      </w:pPr>
      <w:r w:rsidRPr="0067456D">
        <w:rPr>
          <w:rFonts w:hAnsi="Arial" w:cs="Arial"/>
          <w:sz w:val="24"/>
          <w:szCs w:val="24"/>
          <w:rPrChange w:id="707" w:author="Peter Reed" w:date="2019-12-02T13:05:00Z">
            <w:rPr>
              <w:rFonts w:ascii="Times New Roman"/>
            </w:rPr>
          </w:rPrChange>
        </w:rPr>
        <w:t>a.</w:t>
      </w:r>
      <w:r w:rsidRPr="0067456D">
        <w:rPr>
          <w:rFonts w:hAnsi="Arial" w:cs="Arial"/>
          <w:sz w:val="24"/>
          <w:szCs w:val="24"/>
          <w:rPrChange w:id="708" w:author="Peter Reed" w:date="2019-12-02T13:05:00Z">
            <w:rPr>
              <w:rFonts w:ascii="Times New Roman"/>
            </w:rPr>
          </w:rPrChange>
        </w:rPr>
        <w:tab/>
      </w:r>
      <w:ins w:id="709" w:author="Peter Reed" w:date="2019-12-02T12:33:00Z">
        <w:r w:rsidR="00847B23" w:rsidRPr="00847B23">
          <w:rPr>
            <w:rFonts w:hAnsi="Arial" w:cs="Arial"/>
            <w:sz w:val="24"/>
            <w:szCs w:val="24"/>
          </w:rPr>
          <w:t>Tekk</w:t>
        </w:r>
      </w:ins>
      <w:ins w:id="710" w:author="Peter Reed" w:date="2020-08-14T10:42:00Z">
        <w:r w:rsidR="00847B23">
          <w:rPr>
            <w:rFonts w:hAnsi="Arial" w:cs="Arial"/>
            <w:sz w:val="24"/>
            <w:szCs w:val="24"/>
          </w:rPr>
          <w:t>ō</w:t>
        </w:r>
      </w:ins>
      <w:ins w:id="711" w:author="Peter Reed" w:date="2019-12-02T12:33:00Z">
        <w:r w:rsidR="000C4A82" w:rsidRPr="0067456D">
          <w:rPr>
            <w:rFonts w:hAnsi="Arial" w:cs="Arial"/>
            <w:sz w:val="24"/>
            <w:szCs w:val="24"/>
            <w:rPrChange w:id="712" w:author="Peter Reed" w:date="2019-12-02T13:05:00Z">
              <w:rPr>
                <w:rFonts w:ascii="Times New Roman"/>
              </w:rPr>
            </w:rPrChange>
          </w:rPr>
          <w:t xml:space="preserve"> </w:t>
        </w:r>
      </w:ins>
      <w:ins w:id="713" w:author="Peter Reed" w:date="2020-08-14T10:42:00Z">
        <w:r w:rsidR="00847B23">
          <w:rPr>
            <w:rFonts w:hAnsi="Arial" w:cs="Arial"/>
            <w:sz w:val="24"/>
            <w:szCs w:val="24"/>
          </w:rPr>
          <w:t xml:space="preserve">Steel </w:t>
        </w:r>
      </w:ins>
      <w:ins w:id="714" w:author="Peter Reed" w:date="2020-08-14T10:47:00Z">
        <w:r w:rsidR="00847B23">
          <w:rPr>
            <w:rFonts w:hAnsi="Arial" w:cs="Arial"/>
            <w:sz w:val="24"/>
            <w:szCs w:val="24"/>
          </w:rPr>
          <w:t xml:space="preserve"> Kuro (Black)</w:t>
        </w:r>
      </w:ins>
      <w:del w:id="715" w:author="Peter Reed" w:date="2019-12-02T12:33:00Z">
        <w:r w:rsidRPr="0067456D" w:rsidDel="000C4A82">
          <w:rPr>
            <w:rFonts w:hAnsi="Arial" w:cs="Arial"/>
            <w:sz w:val="24"/>
            <w:szCs w:val="24"/>
            <w:rPrChange w:id="716" w:author="Peter Reed" w:date="2019-12-02T13:05:00Z">
              <w:rPr>
                <w:rFonts w:ascii="Times New Roman"/>
              </w:rPr>
            </w:rPrChange>
          </w:rPr>
          <w:delText>Jarden Zinc Glacier Grey</w:delText>
        </w:r>
      </w:del>
      <w:del w:id="717" w:author="Peter Reed" w:date="2020-08-14T10:42:00Z">
        <w:r w:rsidRPr="0067456D" w:rsidDel="00847B23">
          <w:rPr>
            <w:rFonts w:hAnsi="Arial" w:cs="Arial"/>
            <w:sz w:val="24"/>
            <w:szCs w:val="24"/>
            <w:rPrChange w:id="718" w:author="Peter Reed" w:date="2019-12-02T13:05:00Z">
              <w:rPr>
                <w:rFonts w:ascii="Times New Roman"/>
              </w:rPr>
            </w:rPrChange>
          </w:rPr>
          <w:delText>.</w:delText>
        </w:r>
      </w:del>
    </w:p>
    <w:p w14:paraId="76BCAB0A" w14:textId="38F6AE91" w:rsidR="000C4A82" w:rsidRPr="0067456D" w:rsidRDefault="006F4428" w:rsidP="000C4A82">
      <w:pPr>
        <w:ind w:left="1800" w:hanging="533"/>
        <w:rPr>
          <w:ins w:id="719" w:author="Peter Reed" w:date="2019-12-02T12:34:00Z"/>
          <w:rFonts w:hAnsi="Arial" w:cs="Arial"/>
          <w:sz w:val="24"/>
          <w:szCs w:val="24"/>
          <w:rPrChange w:id="720" w:author="Peter Reed" w:date="2019-12-02T13:05:00Z">
            <w:rPr>
              <w:ins w:id="721" w:author="Peter Reed" w:date="2019-12-02T12:34:00Z"/>
              <w:rFonts w:ascii="Times New Roman"/>
            </w:rPr>
          </w:rPrChange>
        </w:rPr>
      </w:pPr>
      <w:r w:rsidRPr="0067456D">
        <w:rPr>
          <w:rFonts w:hAnsi="Arial" w:cs="Arial"/>
          <w:sz w:val="24"/>
          <w:szCs w:val="24"/>
          <w:rPrChange w:id="722" w:author="Peter Reed" w:date="2019-12-02T13:05:00Z">
            <w:rPr>
              <w:rFonts w:ascii="Times New Roman"/>
            </w:rPr>
          </w:rPrChange>
        </w:rPr>
        <w:t>b.</w:t>
      </w:r>
      <w:r w:rsidRPr="0067456D">
        <w:rPr>
          <w:rFonts w:hAnsi="Arial" w:cs="Arial"/>
          <w:sz w:val="24"/>
          <w:szCs w:val="24"/>
          <w:rPrChange w:id="723" w:author="Peter Reed" w:date="2019-12-02T13:05:00Z">
            <w:rPr>
              <w:rFonts w:ascii="Times New Roman"/>
            </w:rPr>
          </w:rPrChange>
        </w:rPr>
        <w:tab/>
      </w:r>
      <w:ins w:id="724" w:author="Peter Reed" w:date="2019-12-02T12:34:00Z">
        <w:r w:rsidR="0067456D">
          <w:rPr>
            <w:rFonts w:hAnsi="Arial" w:cs="Arial" w:hint="eastAsia"/>
            <w:sz w:val="24"/>
            <w:szCs w:val="24"/>
          </w:rPr>
          <w:t>Tekkō</w:t>
        </w:r>
        <w:r w:rsidR="00847B23">
          <w:rPr>
            <w:rFonts w:hAnsi="Arial" w:cs="Arial"/>
            <w:sz w:val="24"/>
            <w:szCs w:val="24"/>
          </w:rPr>
          <w:t xml:space="preserve"> Steel</w:t>
        </w:r>
        <w:r w:rsidR="0067456D">
          <w:rPr>
            <w:rFonts w:hAnsi="Arial" w:cs="Arial"/>
            <w:sz w:val="24"/>
            <w:szCs w:val="24"/>
          </w:rPr>
          <w:t xml:space="preserve"> Hai-</w:t>
        </w:r>
        <w:r w:rsidR="000C4A82" w:rsidRPr="0067456D">
          <w:rPr>
            <w:rFonts w:hAnsi="Arial" w:cs="Arial"/>
            <w:sz w:val="24"/>
            <w:szCs w:val="24"/>
            <w:rPrChange w:id="725" w:author="Peter Reed" w:date="2019-12-02T13:05:00Z">
              <w:rPr>
                <w:rFonts w:ascii="Times New Roman"/>
              </w:rPr>
            </w:rPrChange>
          </w:rPr>
          <w:t>iro (Grey)</w:t>
        </w:r>
      </w:ins>
    </w:p>
    <w:p w14:paraId="4FC77797" w14:textId="2C69ED2D" w:rsidR="003F6D4A" w:rsidRPr="0067456D" w:rsidDel="000C4A82" w:rsidRDefault="006F4428">
      <w:pPr>
        <w:ind w:left="1800" w:hanging="533"/>
        <w:rPr>
          <w:del w:id="726" w:author="Peter Reed" w:date="2019-12-02T12:34:00Z"/>
          <w:rFonts w:eastAsia="Times New Roman" w:hAnsi="Arial" w:cs="Arial"/>
          <w:sz w:val="24"/>
          <w:szCs w:val="24"/>
          <w:rPrChange w:id="727" w:author="Peter Reed" w:date="2019-12-02T13:05:00Z">
            <w:rPr>
              <w:del w:id="728" w:author="Peter Reed" w:date="2019-12-02T12:34:00Z"/>
              <w:rFonts w:ascii="Times New Roman" w:eastAsia="Times New Roman" w:hAnsi="Times New Roman" w:cs="Times New Roman"/>
            </w:rPr>
          </w:rPrChange>
        </w:rPr>
      </w:pPr>
      <w:del w:id="729" w:author="Peter Reed" w:date="2019-12-02T12:34:00Z">
        <w:r w:rsidRPr="0067456D" w:rsidDel="000C4A82">
          <w:rPr>
            <w:rFonts w:hAnsi="Arial" w:cs="Arial"/>
            <w:sz w:val="24"/>
            <w:szCs w:val="24"/>
            <w:rPrChange w:id="730" w:author="Peter Reed" w:date="2019-12-02T13:05:00Z">
              <w:rPr>
                <w:rFonts w:ascii="Times New Roman"/>
              </w:rPr>
            </w:rPrChange>
          </w:rPr>
          <w:delText>Jarden Zinc Onyx Black.</w:delText>
        </w:r>
      </w:del>
    </w:p>
    <w:p w14:paraId="3243AFED" w14:textId="5C722E86" w:rsidR="003F6D4A" w:rsidRPr="0067456D" w:rsidDel="000C4A82" w:rsidRDefault="006F4428">
      <w:pPr>
        <w:ind w:left="1800" w:hanging="533"/>
        <w:rPr>
          <w:del w:id="731" w:author="Peter Reed" w:date="2019-12-02T12:32:00Z"/>
          <w:rFonts w:eastAsia="Times New Roman" w:hAnsi="Arial" w:cs="Arial"/>
          <w:sz w:val="24"/>
          <w:szCs w:val="24"/>
          <w:rPrChange w:id="732" w:author="Peter Reed" w:date="2019-12-02T13:05:00Z">
            <w:rPr>
              <w:del w:id="733" w:author="Peter Reed" w:date="2019-12-02T12:32:00Z"/>
              <w:rFonts w:ascii="Times New Roman" w:eastAsia="Times New Roman" w:hAnsi="Times New Roman" w:cs="Times New Roman"/>
            </w:rPr>
          </w:rPrChange>
        </w:rPr>
      </w:pPr>
      <w:del w:id="734" w:author="Peter Reed" w:date="2019-12-02T12:32:00Z">
        <w:r w:rsidRPr="0067456D" w:rsidDel="000C4A82">
          <w:rPr>
            <w:rFonts w:hAnsi="Arial" w:cs="Arial"/>
            <w:sz w:val="24"/>
            <w:szCs w:val="24"/>
            <w:rPrChange w:id="735" w:author="Peter Reed" w:date="2019-12-02T13:05:00Z">
              <w:rPr>
                <w:rFonts w:ascii="Times New Roman"/>
              </w:rPr>
            </w:rPrChange>
          </w:rPr>
          <w:delText>c.</w:delText>
        </w:r>
        <w:r w:rsidRPr="0067456D" w:rsidDel="000C4A82">
          <w:rPr>
            <w:rFonts w:hAnsi="Arial" w:cs="Arial"/>
            <w:sz w:val="24"/>
            <w:szCs w:val="24"/>
            <w:rPrChange w:id="736" w:author="Peter Reed" w:date="2019-12-02T13:05:00Z">
              <w:rPr>
                <w:rFonts w:ascii="Times New Roman"/>
              </w:rPr>
            </w:rPrChange>
          </w:rPr>
          <w:tab/>
          <w:delText>Jarden Zinc Ocean Blue</w:delText>
        </w:r>
      </w:del>
    </w:p>
    <w:p w14:paraId="69C0E94B" w14:textId="11EF7B7A" w:rsidR="003F6D4A" w:rsidRPr="0067456D" w:rsidDel="000C4A82" w:rsidRDefault="006F4428">
      <w:pPr>
        <w:ind w:left="1800" w:hanging="533"/>
        <w:rPr>
          <w:del w:id="737" w:author="Peter Reed" w:date="2019-12-02T12:32:00Z"/>
          <w:rFonts w:eastAsia="Times New Roman" w:hAnsi="Arial" w:cs="Arial"/>
          <w:sz w:val="24"/>
          <w:szCs w:val="24"/>
          <w:rPrChange w:id="738" w:author="Peter Reed" w:date="2019-12-02T13:05:00Z">
            <w:rPr>
              <w:del w:id="739" w:author="Peter Reed" w:date="2019-12-02T12:32:00Z"/>
              <w:rFonts w:ascii="Times New Roman" w:eastAsia="Times New Roman" w:hAnsi="Times New Roman" w:cs="Times New Roman"/>
            </w:rPr>
          </w:rPrChange>
        </w:rPr>
      </w:pPr>
      <w:del w:id="740" w:author="Peter Reed" w:date="2019-12-02T12:32:00Z">
        <w:r w:rsidRPr="0067456D" w:rsidDel="000C4A82">
          <w:rPr>
            <w:rFonts w:hAnsi="Arial" w:cs="Arial"/>
            <w:sz w:val="24"/>
            <w:szCs w:val="24"/>
            <w:rPrChange w:id="741" w:author="Peter Reed" w:date="2019-12-02T13:05:00Z">
              <w:rPr>
                <w:rFonts w:ascii="Times New Roman"/>
              </w:rPr>
            </w:rPrChange>
          </w:rPr>
          <w:delText>d.</w:delText>
        </w:r>
        <w:r w:rsidRPr="0067456D" w:rsidDel="000C4A82">
          <w:rPr>
            <w:rFonts w:hAnsi="Arial" w:cs="Arial"/>
            <w:sz w:val="24"/>
            <w:szCs w:val="24"/>
            <w:rPrChange w:id="742" w:author="Peter Reed" w:date="2019-12-02T13:05:00Z">
              <w:rPr>
                <w:rFonts w:ascii="Times New Roman"/>
              </w:rPr>
            </w:rPrChange>
          </w:rPr>
          <w:tab/>
          <w:delText>Jarden Zinc Sonoma Red</w:delText>
        </w:r>
      </w:del>
    </w:p>
    <w:p w14:paraId="28C2C60D" w14:textId="36C742CF" w:rsidR="003F6D4A" w:rsidRPr="0067456D" w:rsidDel="000C4A82" w:rsidRDefault="006F4428">
      <w:pPr>
        <w:ind w:left="1800" w:hanging="533"/>
        <w:rPr>
          <w:del w:id="743" w:author="Peter Reed" w:date="2019-12-02T12:32:00Z"/>
          <w:rFonts w:eastAsia="Times New Roman" w:hAnsi="Arial" w:cs="Arial"/>
          <w:sz w:val="24"/>
          <w:szCs w:val="24"/>
          <w:rPrChange w:id="744" w:author="Peter Reed" w:date="2019-12-02T13:05:00Z">
            <w:rPr>
              <w:del w:id="745" w:author="Peter Reed" w:date="2019-12-02T12:32:00Z"/>
              <w:rFonts w:ascii="Times New Roman" w:eastAsia="Times New Roman" w:hAnsi="Times New Roman" w:cs="Times New Roman"/>
            </w:rPr>
          </w:rPrChange>
        </w:rPr>
      </w:pPr>
      <w:del w:id="746" w:author="Peter Reed" w:date="2019-12-02T12:32:00Z">
        <w:r w:rsidRPr="0067456D" w:rsidDel="000C4A82">
          <w:rPr>
            <w:rFonts w:hAnsi="Arial" w:cs="Arial"/>
            <w:sz w:val="24"/>
            <w:szCs w:val="24"/>
            <w:rPrChange w:id="747" w:author="Peter Reed" w:date="2019-12-02T13:05:00Z">
              <w:rPr>
                <w:rFonts w:ascii="Times New Roman"/>
              </w:rPr>
            </w:rPrChange>
          </w:rPr>
          <w:delText>e.</w:delText>
        </w:r>
        <w:r w:rsidRPr="0067456D" w:rsidDel="000C4A82">
          <w:rPr>
            <w:rFonts w:hAnsi="Arial" w:cs="Arial"/>
            <w:sz w:val="24"/>
            <w:szCs w:val="24"/>
            <w:rPrChange w:id="748" w:author="Peter Reed" w:date="2019-12-02T13:05:00Z">
              <w:rPr>
                <w:rFonts w:ascii="Times New Roman"/>
              </w:rPr>
            </w:rPrChange>
          </w:rPr>
          <w:tab/>
          <w:delText>Jarden Zinc Gannett Green</w:delText>
        </w:r>
      </w:del>
    </w:p>
    <w:p w14:paraId="5334B876" w14:textId="77777777" w:rsidR="003F6D4A" w:rsidRPr="0067456D" w:rsidRDefault="003F6D4A">
      <w:pPr>
        <w:ind w:left="1800" w:hanging="533"/>
        <w:rPr>
          <w:rFonts w:eastAsia="Times New Roman" w:hAnsi="Arial" w:cs="Arial"/>
          <w:sz w:val="24"/>
          <w:szCs w:val="24"/>
          <w:rPrChange w:id="749" w:author="Peter Reed" w:date="2019-12-02T13:05:00Z">
            <w:rPr>
              <w:rFonts w:ascii="Times New Roman" w:eastAsia="Times New Roman" w:hAnsi="Times New Roman" w:cs="Times New Roman"/>
            </w:rPr>
          </w:rPrChange>
        </w:rPr>
      </w:pPr>
    </w:p>
    <w:p w14:paraId="28957B9B" w14:textId="77777777" w:rsidR="003F6D4A" w:rsidRPr="0067456D" w:rsidRDefault="003F6D4A">
      <w:pPr>
        <w:rPr>
          <w:rFonts w:eastAsia="Times New Roman" w:hAnsi="Arial" w:cs="Arial"/>
          <w:sz w:val="24"/>
          <w:szCs w:val="24"/>
          <w:rPrChange w:id="750" w:author="Peter Reed" w:date="2019-12-02T13:05:00Z">
            <w:rPr>
              <w:rFonts w:ascii="Times New Roman" w:eastAsia="Times New Roman" w:hAnsi="Times New Roman" w:cs="Times New Roman"/>
            </w:rPr>
          </w:rPrChange>
        </w:rPr>
      </w:pPr>
    </w:p>
    <w:p w14:paraId="09B3C300" w14:textId="77777777" w:rsidR="003F6D4A" w:rsidRPr="0067456D" w:rsidRDefault="006F4428">
      <w:pPr>
        <w:pStyle w:val="SpecHeading4A"/>
        <w:rPr>
          <w:rFonts w:eastAsia="Times New Roman" w:hAnsi="Arial" w:cs="Arial"/>
          <w:sz w:val="24"/>
          <w:szCs w:val="24"/>
          <w:rPrChange w:id="751" w:author="Peter Reed" w:date="2019-12-02T13:05:00Z">
            <w:rPr>
              <w:rFonts w:ascii="Times New Roman" w:eastAsia="Times New Roman" w:hAnsi="Times New Roman" w:cs="Times New Roman"/>
            </w:rPr>
          </w:rPrChange>
        </w:rPr>
      </w:pPr>
      <w:r w:rsidRPr="0067456D">
        <w:rPr>
          <w:rFonts w:hAnsi="Arial" w:cs="Arial"/>
          <w:sz w:val="24"/>
          <w:szCs w:val="24"/>
          <w:rPrChange w:id="752" w:author="Peter Reed" w:date="2019-12-02T13:05:00Z">
            <w:rPr>
              <w:rFonts w:ascii="Times New Roman"/>
            </w:rPr>
          </w:rPrChange>
        </w:rPr>
        <w:t>B.</w:t>
      </w:r>
      <w:r w:rsidRPr="0067456D">
        <w:rPr>
          <w:rFonts w:hAnsi="Arial" w:cs="Arial"/>
          <w:sz w:val="24"/>
          <w:szCs w:val="24"/>
          <w:rPrChange w:id="753" w:author="Peter Reed" w:date="2019-12-02T13:05:00Z">
            <w:rPr>
              <w:rFonts w:ascii="Times New Roman"/>
            </w:rPr>
          </w:rPrChange>
        </w:rPr>
        <w:tab/>
        <w:t>Metal Wall Panels:</w:t>
      </w:r>
    </w:p>
    <w:p w14:paraId="504C9ABC" w14:textId="7FAD3373" w:rsidR="003F6D4A" w:rsidRPr="0067456D" w:rsidDel="00E31C49" w:rsidRDefault="006F4428">
      <w:pPr>
        <w:pStyle w:val="SpecHeading51"/>
        <w:rPr>
          <w:del w:id="754" w:author="Peter Reed" w:date="2019-12-02T12:49:00Z"/>
          <w:rFonts w:eastAsia="Times New Roman" w:hAnsi="Arial" w:cs="Arial"/>
          <w:sz w:val="24"/>
          <w:szCs w:val="24"/>
          <w:rPrChange w:id="755" w:author="Peter Reed" w:date="2019-12-02T13:05:00Z">
            <w:rPr>
              <w:del w:id="756" w:author="Peter Reed" w:date="2019-12-02T12:49:00Z"/>
              <w:rFonts w:ascii="Times New Roman" w:eastAsia="Times New Roman" w:hAnsi="Times New Roman" w:cs="Times New Roman"/>
            </w:rPr>
          </w:rPrChange>
        </w:rPr>
      </w:pPr>
      <w:del w:id="757" w:author="Peter Reed" w:date="2019-12-02T12:49:00Z">
        <w:r w:rsidRPr="0067456D" w:rsidDel="00E31C49">
          <w:rPr>
            <w:rFonts w:hAnsi="Arial" w:cs="Arial"/>
            <w:sz w:val="24"/>
            <w:szCs w:val="24"/>
            <w:rPrChange w:id="758" w:author="Peter Reed" w:date="2019-12-02T13:05:00Z">
              <w:rPr>
                <w:rFonts w:ascii="Times New Roman"/>
              </w:rPr>
            </w:rPrChange>
          </w:rPr>
          <w:delText>1.</w:delText>
        </w:r>
        <w:r w:rsidRPr="0067456D" w:rsidDel="00E31C49">
          <w:rPr>
            <w:rFonts w:hAnsi="Arial" w:cs="Arial"/>
            <w:sz w:val="24"/>
            <w:szCs w:val="24"/>
            <w:rPrChange w:id="759" w:author="Peter Reed" w:date="2019-12-02T13:05:00Z">
              <w:rPr>
                <w:rFonts w:ascii="Times New Roman"/>
              </w:rPr>
            </w:rPrChange>
          </w:rPr>
          <w:tab/>
          <w:delText>Form with Flat-Seam seam at panel edges and smooth, flat pan.</w:delText>
        </w:r>
      </w:del>
    </w:p>
    <w:p w14:paraId="25D8FFEE" w14:textId="1B073AC8" w:rsidR="003F6D4A" w:rsidRPr="0067456D" w:rsidRDefault="006F4428">
      <w:pPr>
        <w:pStyle w:val="SpecHeading51"/>
        <w:rPr>
          <w:rFonts w:eastAsia="Times New Roman" w:hAnsi="Arial" w:cs="Arial"/>
          <w:sz w:val="24"/>
          <w:szCs w:val="24"/>
          <w:rPrChange w:id="760" w:author="Peter Reed" w:date="2019-12-02T13:05:00Z">
            <w:rPr>
              <w:rFonts w:ascii="Times New Roman" w:eastAsia="Times New Roman" w:hAnsi="Times New Roman" w:cs="Times New Roman"/>
            </w:rPr>
          </w:rPrChange>
        </w:rPr>
      </w:pPr>
      <w:r w:rsidRPr="0067456D">
        <w:rPr>
          <w:rFonts w:hAnsi="Arial" w:cs="Arial"/>
          <w:sz w:val="24"/>
          <w:szCs w:val="24"/>
          <w:rPrChange w:id="761" w:author="Peter Reed" w:date="2019-12-02T13:05:00Z">
            <w:rPr>
              <w:rFonts w:ascii="Times New Roman"/>
            </w:rPr>
          </w:rPrChange>
        </w:rPr>
        <w:t>2.</w:t>
      </w:r>
      <w:r w:rsidRPr="0067456D">
        <w:rPr>
          <w:rFonts w:hAnsi="Arial" w:cs="Arial"/>
          <w:sz w:val="24"/>
          <w:szCs w:val="24"/>
          <w:rPrChange w:id="762" w:author="Peter Reed" w:date="2019-12-02T13:05:00Z">
            <w:rPr>
              <w:rFonts w:ascii="Times New Roman"/>
            </w:rPr>
          </w:rPrChange>
        </w:rPr>
        <w:tab/>
        <w:t xml:space="preserve">Field install in sequential order. </w:t>
      </w:r>
      <w:del w:id="763" w:author="Peter Reed" w:date="2019-12-02T12:49:00Z">
        <w:r w:rsidRPr="0067456D" w:rsidDel="00E31C49">
          <w:rPr>
            <w:rFonts w:hAnsi="Arial" w:cs="Arial"/>
            <w:sz w:val="24"/>
            <w:szCs w:val="24"/>
            <w:rPrChange w:id="764" w:author="Peter Reed" w:date="2019-12-02T13:05:00Z">
              <w:rPr>
                <w:rFonts w:ascii="Times New Roman"/>
              </w:rPr>
            </w:rPrChange>
          </w:rPr>
          <w:delText>Start from Right lower Corner and work left and up.</w:delText>
        </w:r>
      </w:del>
    </w:p>
    <w:p w14:paraId="10DF1AF1" w14:textId="77777777" w:rsidR="003F6D4A" w:rsidRPr="0067456D" w:rsidRDefault="006F4428">
      <w:pPr>
        <w:pStyle w:val="SpecHeading51"/>
        <w:rPr>
          <w:rFonts w:eastAsia="Times New Roman" w:hAnsi="Arial" w:cs="Arial"/>
          <w:sz w:val="24"/>
          <w:szCs w:val="24"/>
          <w:rPrChange w:id="765" w:author="Peter Reed" w:date="2019-12-02T13:05:00Z">
            <w:rPr>
              <w:rFonts w:ascii="Times New Roman" w:eastAsia="Times New Roman" w:hAnsi="Times New Roman" w:cs="Times New Roman"/>
            </w:rPr>
          </w:rPrChange>
        </w:rPr>
      </w:pPr>
      <w:r w:rsidRPr="0067456D">
        <w:rPr>
          <w:rFonts w:hAnsi="Arial" w:cs="Arial"/>
          <w:sz w:val="24"/>
          <w:szCs w:val="24"/>
          <w:rPrChange w:id="766" w:author="Peter Reed" w:date="2019-12-02T13:05:00Z">
            <w:rPr>
              <w:rFonts w:ascii="Times New Roman"/>
            </w:rPr>
          </w:rPrChange>
        </w:rPr>
        <w:t>3.</w:t>
      </w:r>
      <w:r w:rsidRPr="0067456D">
        <w:rPr>
          <w:rFonts w:hAnsi="Arial" w:cs="Arial"/>
          <w:sz w:val="24"/>
          <w:szCs w:val="24"/>
          <w:rPrChange w:id="767" w:author="Peter Reed" w:date="2019-12-02T13:05:00Z">
            <w:rPr>
              <w:rFonts w:ascii="Times New Roman"/>
            </w:rPr>
          </w:rPrChange>
        </w:rPr>
        <w:tab/>
        <w:t>Engage lower edge of each panel to upper edge of panel below and engage right side of preceding paneleltinuously c</w:t>
      </w:r>
    </w:p>
    <w:p w14:paraId="5A193BFB" w14:textId="77777777" w:rsidR="003F6D4A" w:rsidRPr="0067456D" w:rsidRDefault="006F4428">
      <w:pPr>
        <w:pStyle w:val="SpecHeading51"/>
        <w:rPr>
          <w:rFonts w:eastAsia="Times New Roman" w:hAnsi="Arial" w:cs="Arial"/>
          <w:sz w:val="24"/>
          <w:szCs w:val="24"/>
          <w:rPrChange w:id="768" w:author="Peter Reed" w:date="2019-12-02T13:05:00Z">
            <w:rPr>
              <w:rFonts w:ascii="Times New Roman" w:eastAsia="Times New Roman" w:hAnsi="Times New Roman" w:cs="Times New Roman"/>
            </w:rPr>
          </w:rPrChange>
        </w:rPr>
      </w:pPr>
      <w:r w:rsidRPr="0067456D">
        <w:rPr>
          <w:rFonts w:hAnsi="Arial" w:cs="Arial"/>
          <w:sz w:val="24"/>
          <w:szCs w:val="24"/>
          <w:rPrChange w:id="769" w:author="Peter Reed" w:date="2019-12-02T13:05:00Z">
            <w:rPr>
              <w:rFonts w:ascii="Times New Roman"/>
            </w:rPr>
          </w:rPrChange>
        </w:rPr>
        <w:t>4.</w:t>
      </w:r>
      <w:r w:rsidRPr="0067456D">
        <w:rPr>
          <w:rFonts w:hAnsi="Arial" w:cs="Arial"/>
          <w:sz w:val="24"/>
          <w:szCs w:val="24"/>
          <w:rPrChange w:id="770" w:author="Peter Reed" w:date="2019-12-02T13:05:00Z">
            <w:rPr>
              <w:rFonts w:ascii="Times New Roman"/>
            </w:rPr>
          </w:rPrChange>
        </w:rPr>
        <w:tab/>
        <w:t>Mechanically attach panels to supports using concealed clips engaged in upper and left seams of panels.</w:t>
      </w:r>
    </w:p>
    <w:p w14:paraId="151F0160" w14:textId="77777777" w:rsidR="003F6D4A" w:rsidRPr="0067456D" w:rsidRDefault="003F6D4A">
      <w:pPr>
        <w:rPr>
          <w:rFonts w:eastAsia="Times New Roman" w:hAnsi="Arial" w:cs="Arial"/>
          <w:sz w:val="24"/>
          <w:szCs w:val="24"/>
          <w:rPrChange w:id="771" w:author="Peter Reed" w:date="2019-12-02T13:05:00Z">
            <w:rPr>
              <w:rFonts w:ascii="Times New Roman" w:eastAsia="Times New Roman" w:hAnsi="Times New Roman" w:cs="Times New Roman"/>
            </w:rPr>
          </w:rPrChange>
        </w:rPr>
      </w:pPr>
    </w:p>
    <w:p w14:paraId="618476A5" w14:textId="77777777" w:rsidR="003F6D4A" w:rsidRPr="0067456D" w:rsidRDefault="006F4428">
      <w:pPr>
        <w:pStyle w:val="SpecHeading311"/>
        <w:rPr>
          <w:rFonts w:eastAsia="Times New Roman" w:hAnsi="Arial" w:cs="Arial"/>
          <w:sz w:val="24"/>
          <w:szCs w:val="24"/>
          <w:rPrChange w:id="772" w:author="Peter Reed" w:date="2019-12-02T13:05:00Z">
            <w:rPr>
              <w:rFonts w:ascii="Times New Roman" w:eastAsia="Times New Roman" w:hAnsi="Times New Roman" w:cs="Times New Roman"/>
            </w:rPr>
          </w:rPrChange>
        </w:rPr>
      </w:pPr>
      <w:r w:rsidRPr="0067456D">
        <w:rPr>
          <w:rFonts w:hAnsi="Arial" w:cs="Arial"/>
          <w:sz w:val="24"/>
          <w:szCs w:val="24"/>
          <w:rPrChange w:id="773" w:author="Peter Reed" w:date="2019-12-02T13:05:00Z">
            <w:rPr>
              <w:rFonts w:ascii="Times New Roman"/>
            </w:rPr>
          </w:rPrChange>
        </w:rPr>
        <w:t>2.3</w:t>
      </w:r>
      <w:r w:rsidRPr="0067456D">
        <w:rPr>
          <w:rFonts w:hAnsi="Arial" w:cs="Arial"/>
          <w:sz w:val="24"/>
          <w:szCs w:val="24"/>
          <w:rPrChange w:id="774" w:author="Peter Reed" w:date="2019-12-02T13:05:00Z">
            <w:rPr>
              <w:rFonts w:ascii="Times New Roman"/>
            </w:rPr>
          </w:rPrChange>
        </w:rPr>
        <w:tab/>
        <w:t>WEATHER-RESISTIVE BARRIER (WRB) MATERIALS</w:t>
      </w:r>
    </w:p>
    <w:p w14:paraId="31C88FAE" w14:textId="77777777" w:rsidR="003F6D4A" w:rsidRPr="0067456D" w:rsidRDefault="003F6D4A">
      <w:pPr>
        <w:rPr>
          <w:rFonts w:eastAsia="Times New Roman" w:hAnsi="Arial" w:cs="Arial"/>
          <w:sz w:val="24"/>
          <w:szCs w:val="24"/>
          <w:rPrChange w:id="775" w:author="Peter Reed" w:date="2019-12-02T13:05:00Z">
            <w:rPr>
              <w:rFonts w:ascii="Times New Roman" w:eastAsia="Times New Roman" w:hAnsi="Times New Roman" w:cs="Times New Roman"/>
            </w:rPr>
          </w:rPrChange>
        </w:rPr>
      </w:pPr>
    </w:p>
    <w:p w14:paraId="763CC3B9" w14:textId="77777777" w:rsidR="003F6D4A" w:rsidRPr="0067456D" w:rsidRDefault="006F4428">
      <w:pPr>
        <w:pStyle w:val="SpecHeading4A"/>
        <w:rPr>
          <w:rFonts w:eastAsia="Times New Roman" w:hAnsi="Arial" w:cs="Arial"/>
          <w:sz w:val="24"/>
          <w:szCs w:val="24"/>
          <w:rPrChange w:id="776" w:author="Peter Reed" w:date="2019-12-02T13:05:00Z">
            <w:rPr>
              <w:rFonts w:ascii="Times New Roman" w:eastAsia="Times New Roman" w:hAnsi="Times New Roman" w:cs="Times New Roman"/>
            </w:rPr>
          </w:rPrChange>
        </w:rPr>
      </w:pPr>
      <w:r w:rsidRPr="0067456D">
        <w:rPr>
          <w:rFonts w:hAnsi="Arial" w:cs="Arial"/>
          <w:sz w:val="24"/>
          <w:szCs w:val="24"/>
          <w:rPrChange w:id="777" w:author="Peter Reed" w:date="2019-12-02T13:05:00Z">
            <w:rPr>
              <w:rFonts w:ascii="Times New Roman"/>
            </w:rPr>
          </w:rPrChange>
        </w:rPr>
        <w:t>A.</w:t>
      </w:r>
      <w:r w:rsidRPr="0067456D">
        <w:rPr>
          <w:rFonts w:hAnsi="Arial" w:cs="Arial"/>
          <w:sz w:val="24"/>
          <w:szCs w:val="24"/>
          <w:rPrChange w:id="778" w:author="Peter Reed" w:date="2019-12-02T13:05:00Z">
            <w:rPr>
              <w:rFonts w:ascii="Times New Roman"/>
            </w:rPr>
          </w:rPrChange>
        </w:rPr>
        <w:tab/>
        <w:t>Subject to compliance with requirements, weather-resistive barrier materials that may be incorporated into the Work include</w:t>
      </w:r>
      <w:r w:rsidRPr="0067456D">
        <w:rPr>
          <w:rFonts w:eastAsia="Times New Roman" w:hAnsi="Arial" w:cs="Arial"/>
          <w:b/>
          <w:bCs/>
          <w:sz w:val="24"/>
          <w:szCs w:val="24"/>
          <w:rPrChange w:id="779" w:author="Peter Reed" w:date="2019-12-02T13:05:00Z">
            <w:rPr>
              <w:rFonts w:ascii="Times New Roman" w:eastAsia="Times New Roman" w:hAnsi="Times New Roman" w:cs="Times New Roman"/>
              <w:b/>
              <w:bCs/>
            </w:rPr>
          </w:rPrChange>
        </w:rPr>
        <w:tab/>
      </w:r>
    </w:p>
    <w:p w14:paraId="142D9548" w14:textId="77777777" w:rsidR="003F6D4A" w:rsidRPr="0067456D" w:rsidRDefault="003F6D4A">
      <w:pPr>
        <w:pStyle w:val="ListParagraph"/>
        <w:widowControl w:val="0"/>
        <w:ind w:left="0"/>
        <w:outlineLvl w:val="5"/>
        <w:rPr>
          <w:rFonts w:ascii="Arial" w:eastAsia="Times New Roman" w:hAnsi="Arial" w:cs="Arial"/>
          <w:rPrChange w:id="780" w:author="Peter Reed" w:date="2019-12-02T13:05:00Z">
            <w:rPr>
              <w:rFonts w:ascii="Times New Roman" w:eastAsia="Times New Roman" w:hAnsi="Times New Roman" w:cs="Times New Roman"/>
              <w:sz w:val="22"/>
              <w:szCs w:val="22"/>
            </w:rPr>
          </w:rPrChange>
        </w:rPr>
      </w:pPr>
    </w:p>
    <w:p w14:paraId="33C4B569" w14:textId="77777777" w:rsidR="003F6D4A" w:rsidRPr="0067456D" w:rsidRDefault="006F4428">
      <w:pPr>
        <w:pStyle w:val="SpecHeading4A"/>
        <w:rPr>
          <w:rFonts w:eastAsia="Times New Roman" w:hAnsi="Arial" w:cs="Arial"/>
          <w:sz w:val="24"/>
          <w:szCs w:val="24"/>
          <w:rPrChange w:id="781" w:author="Peter Reed" w:date="2019-12-02T13:05:00Z">
            <w:rPr>
              <w:rFonts w:ascii="Times New Roman" w:eastAsia="Times New Roman" w:hAnsi="Times New Roman" w:cs="Times New Roman"/>
            </w:rPr>
          </w:rPrChange>
        </w:rPr>
      </w:pPr>
      <w:r w:rsidRPr="0067456D">
        <w:rPr>
          <w:rFonts w:hAnsi="Arial" w:cs="Arial"/>
          <w:sz w:val="24"/>
          <w:szCs w:val="24"/>
          <w:rPrChange w:id="782" w:author="Peter Reed" w:date="2019-12-02T13:05:00Z">
            <w:rPr>
              <w:rFonts w:ascii="Times New Roman"/>
            </w:rPr>
          </w:rPrChange>
        </w:rPr>
        <w:t>B.</w:t>
      </w:r>
      <w:r w:rsidRPr="0067456D">
        <w:rPr>
          <w:rFonts w:hAnsi="Arial" w:cs="Arial"/>
          <w:sz w:val="24"/>
          <w:szCs w:val="24"/>
          <w:rPrChange w:id="783" w:author="Peter Reed" w:date="2019-12-02T13:05:00Z">
            <w:rPr>
              <w:rFonts w:ascii="Times New Roman"/>
            </w:rPr>
          </w:rPrChange>
        </w:rPr>
        <w:tab/>
        <w:t>Flashing Membrane: Self-adhering, high-temperature sheet:</w:t>
      </w:r>
    </w:p>
    <w:p w14:paraId="1C705736" w14:textId="77777777" w:rsidR="003F6D4A" w:rsidRPr="0067456D" w:rsidRDefault="006F4428">
      <w:pPr>
        <w:pStyle w:val="BodyText"/>
        <w:widowControl w:val="0"/>
        <w:ind w:left="1260" w:hanging="540"/>
        <w:rPr>
          <w:rFonts w:ascii="Arial" w:hAnsi="Arial" w:cs="Arial"/>
          <w:rPrChange w:id="784" w:author="Peter Reed" w:date="2019-12-02T13:05:00Z">
            <w:rPr>
              <w:sz w:val="22"/>
              <w:szCs w:val="22"/>
            </w:rPr>
          </w:rPrChange>
        </w:rPr>
      </w:pPr>
      <w:r w:rsidRPr="0067456D">
        <w:rPr>
          <w:rFonts w:ascii="Arial" w:hAnsi="Arial" w:cs="Arial"/>
          <w:rPrChange w:id="785" w:author="Peter Reed" w:date="2019-12-02T13:05:00Z">
            <w:rPr/>
          </w:rPrChange>
        </w:rPr>
        <w:t>1.</w:t>
      </w:r>
      <w:r w:rsidRPr="0067456D">
        <w:rPr>
          <w:rFonts w:ascii="Arial" w:hAnsi="Arial" w:cs="Arial"/>
          <w:rPrChange w:id="786" w:author="Peter Reed" w:date="2019-12-02T13:05:00Z">
            <w:rPr/>
          </w:rPrChange>
        </w:rPr>
        <w:tab/>
        <w:t>Self adhering Underlayment.</w:t>
      </w:r>
    </w:p>
    <w:p w14:paraId="1CCE72D5" w14:textId="77777777" w:rsidR="003F6D4A" w:rsidRPr="0067456D" w:rsidRDefault="006F4428">
      <w:pPr>
        <w:pStyle w:val="ListParagraph"/>
        <w:widowControl w:val="0"/>
        <w:ind w:left="1800" w:hanging="540"/>
        <w:outlineLvl w:val="5"/>
        <w:rPr>
          <w:rFonts w:ascii="Arial" w:eastAsia="Times New Roman" w:hAnsi="Arial" w:cs="Arial"/>
          <w:rPrChange w:id="787" w:author="Peter Reed" w:date="2019-12-02T13:05:00Z">
            <w:rPr>
              <w:rFonts w:ascii="Times New Roman" w:eastAsia="Times New Roman" w:hAnsi="Times New Roman" w:cs="Times New Roman"/>
              <w:sz w:val="22"/>
              <w:szCs w:val="22"/>
            </w:rPr>
          </w:rPrChange>
        </w:rPr>
      </w:pPr>
      <w:r w:rsidRPr="0067456D">
        <w:rPr>
          <w:rFonts w:ascii="Arial" w:hAnsi="Arial" w:cs="Arial"/>
          <w:rPrChange w:id="788" w:author="Peter Reed" w:date="2019-12-02T13:05:00Z">
            <w:rPr>
              <w:rFonts w:ascii="Times New Roman"/>
              <w:sz w:val="22"/>
              <w:szCs w:val="22"/>
            </w:rPr>
          </w:rPrChange>
        </w:rPr>
        <w:t>a.</w:t>
      </w:r>
      <w:r w:rsidRPr="0067456D">
        <w:rPr>
          <w:rFonts w:ascii="Arial" w:hAnsi="Arial" w:cs="Arial"/>
          <w:rPrChange w:id="789" w:author="Peter Reed" w:date="2019-12-02T13:05:00Z">
            <w:rPr>
              <w:rFonts w:ascii="Times New Roman"/>
              <w:sz w:val="22"/>
              <w:szCs w:val="22"/>
            </w:rPr>
          </w:rPrChange>
        </w:rPr>
        <w:tab/>
        <w:t xml:space="preserve">Thermal Stability: Stable after testing at </w:t>
      </w:r>
      <w:r w:rsidRPr="0067456D">
        <w:rPr>
          <w:rFonts w:ascii="Arial" w:hAnsi="Arial" w:cs="Arial"/>
          <w:color w:val="FF0000"/>
          <w:u w:color="FF0000"/>
          <w:rPrChange w:id="790" w:author="Peter Reed" w:date="2019-12-02T13:05:00Z">
            <w:rPr>
              <w:rFonts w:ascii="Times New Roman"/>
              <w:color w:val="FF0000"/>
              <w:sz w:val="22"/>
              <w:szCs w:val="22"/>
              <w:u w:color="FF0000"/>
            </w:rPr>
          </w:rPrChange>
        </w:rPr>
        <w:t xml:space="preserve">240 deg F </w:t>
      </w:r>
      <w:r w:rsidRPr="0067456D">
        <w:rPr>
          <w:rFonts w:ascii="Arial" w:hAnsi="Arial" w:cs="Arial"/>
          <w:color w:val="008181"/>
          <w:u w:color="008181"/>
          <w:rPrChange w:id="791" w:author="Peter Reed" w:date="2019-12-02T13:05:00Z">
            <w:rPr>
              <w:rFonts w:ascii="Times New Roman"/>
              <w:color w:val="008181"/>
              <w:sz w:val="22"/>
              <w:szCs w:val="22"/>
              <w:u w:color="008181"/>
            </w:rPr>
          </w:rPrChange>
        </w:rPr>
        <w:t>(116 deg C)</w:t>
      </w:r>
      <w:r w:rsidRPr="0067456D">
        <w:rPr>
          <w:rFonts w:ascii="Arial" w:hAnsi="Arial" w:cs="Arial"/>
          <w:rPrChange w:id="792" w:author="Peter Reed" w:date="2019-12-02T13:05:00Z">
            <w:rPr>
              <w:rFonts w:ascii="Times New Roman"/>
              <w:sz w:val="22"/>
              <w:szCs w:val="22"/>
            </w:rPr>
          </w:rPrChange>
        </w:rPr>
        <w:t>; ASTM D 1970.</w:t>
      </w:r>
    </w:p>
    <w:p w14:paraId="37182268" w14:textId="77777777" w:rsidR="003F6D4A" w:rsidRPr="0067456D" w:rsidRDefault="006F4428">
      <w:pPr>
        <w:widowControl w:val="0"/>
        <w:ind w:left="1800" w:hanging="540"/>
        <w:outlineLvl w:val="5"/>
        <w:rPr>
          <w:rFonts w:eastAsia="Times New Roman" w:hAnsi="Arial" w:cs="Arial"/>
          <w:sz w:val="24"/>
          <w:szCs w:val="24"/>
          <w:rPrChange w:id="793" w:author="Peter Reed" w:date="2019-12-02T13:05:00Z">
            <w:rPr>
              <w:rFonts w:ascii="Times New Roman" w:eastAsia="Times New Roman" w:hAnsi="Times New Roman" w:cs="Times New Roman"/>
            </w:rPr>
          </w:rPrChange>
        </w:rPr>
      </w:pPr>
      <w:r w:rsidRPr="0067456D">
        <w:rPr>
          <w:rFonts w:hAnsi="Arial" w:cs="Arial"/>
          <w:sz w:val="24"/>
          <w:szCs w:val="24"/>
          <w:rPrChange w:id="794" w:author="Peter Reed" w:date="2019-12-02T13:05:00Z">
            <w:rPr>
              <w:rFonts w:ascii="Times New Roman"/>
            </w:rPr>
          </w:rPrChange>
        </w:rPr>
        <w:t>b.</w:t>
      </w:r>
      <w:r w:rsidRPr="0067456D">
        <w:rPr>
          <w:rFonts w:hAnsi="Arial" w:cs="Arial"/>
          <w:sz w:val="24"/>
          <w:szCs w:val="24"/>
          <w:rPrChange w:id="795" w:author="Peter Reed" w:date="2019-12-02T13:05:00Z">
            <w:rPr>
              <w:rFonts w:ascii="Times New Roman"/>
            </w:rPr>
          </w:rPrChange>
        </w:rPr>
        <w:tab/>
        <w:t>Thickness, min (D 5147), 40 mils</w:t>
      </w:r>
    </w:p>
    <w:p w14:paraId="33ECBF22" w14:textId="77777777" w:rsidR="003F6D4A" w:rsidRPr="0067456D" w:rsidRDefault="006F4428">
      <w:pPr>
        <w:widowControl w:val="0"/>
        <w:ind w:left="1800" w:hanging="540"/>
        <w:outlineLvl w:val="5"/>
        <w:rPr>
          <w:rFonts w:eastAsia="Times New Roman" w:hAnsi="Arial" w:cs="Arial"/>
          <w:sz w:val="24"/>
          <w:szCs w:val="24"/>
          <w:rPrChange w:id="796" w:author="Peter Reed" w:date="2019-12-02T13:05:00Z">
            <w:rPr>
              <w:rFonts w:ascii="Times New Roman" w:eastAsia="Times New Roman" w:hAnsi="Times New Roman" w:cs="Times New Roman"/>
            </w:rPr>
          </w:rPrChange>
        </w:rPr>
      </w:pPr>
      <w:r w:rsidRPr="0067456D">
        <w:rPr>
          <w:rFonts w:hAnsi="Arial" w:cs="Arial"/>
          <w:sz w:val="24"/>
          <w:szCs w:val="24"/>
          <w:rPrChange w:id="797" w:author="Peter Reed" w:date="2019-12-02T13:05:00Z">
            <w:rPr>
              <w:rFonts w:ascii="Times New Roman"/>
            </w:rPr>
          </w:rPrChange>
        </w:rPr>
        <w:t>c.</w:t>
      </w:r>
      <w:r w:rsidRPr="0067456D">
        <w:rPr>
          <w:rFonts w:hAnsi="Arial" w:cs="Arial"/>
          <w:sz w:val="24"/>
          <w:szCs w:val="24"/>
          <w:rPrChange w:id="798" w:author="Peter Reed" w:date="2019-12-02T13:05:00Z">
            <w:rPr>
              <w:rFonts w:ascii="Times New Roman"/>
            </w:rPr>
          </w:rPrChange>
        </w:rPr>
        <w:tab/>
        <w:t>Maximum Load, min (D 2523), MD=80 CD=35</w:t>
      </w:r>
    </w:p>
    <w:p w14:paraId="1C6D3C8B" w14:textId="77777777" w:rsidR="003F6D4A" w:rsidRPr="0067456D" w:rsidRDefault="006F4428">
      <w:pPr>
        <w:widowControl w:val="0"/>
        <w:ind w:left="1800" w:hanging="540"/>
        <w:outlineLvl w:val="5"/>
        <w:rPr>
          <w:rFonts w:eastAsia="Times New Roman" w:hAnsi="Arial" w:cs="Arial"/>
          <w:sz w:val="24"/>
          <w:szCs w:val="24"/>
          <w:rPrChange w:id="799" w:author="Peter Reed" w:date="2019-12-02T13:05:00Z">
            <w:rPr>
              <w:rFonts w:ascii="Times New Roman" w:eastAsia="Times New Roman" w:hAnsi="Times New Roman" w:cs="Times New Roman"/>
            </w:rPr>
          </w:rPrChange>
        </w:rPr>
      </w:pPr>
      <w:r w:rsidRPr="0067456D">
        <w:rPr>
          <w:rFonts w:hAnsi="Arial" w:cs="Arial"/>
          <w:sz w:val="24"/>
          <w:szCs w:val="24"/>
          <w:rPrChange w:id="800" w:author="Peter Reed" w:date="2019-12-02T13:05:00Z">
            <w:rPr>
              <w:rFonts w:ascii="Times New Roman"/>
            </w:rPr>
          </w:rPrChange>
        </w:rPr>
        <w:t>d.</w:t>
      </w:r>
      <w:r w:rsidRPr="0067456D">
        <w:rPr>
          <w:rFonts w:hAnsi="Arial" w:cs="Arial"/>
          <w:sz w:val="24"/>
          <w:szCs w:val="24"/>
          <w:rPrChange w:id="801" w:author="Peter Reed" w:date="2019-12-02T13:05:00Z">
            <w:rPr>
              <w:rFonts w:ascii="Times New Roman"/>
            </w:rPr>
          </w:rPrChange>
        </w:rPr>
        <w:tab/>
        <w:t>Elongation at Break, min (D 2523), 25%</w:t>
      </w:r>
    </w:p>
    <w:p w14:paraId="25B85506" w14:textId="77777777" w:rsidR="003F6D4A" w:rsidRPr="0067456D" w:rsidRDefault="006F4428">
      <w:pPr>
        <w:widowControl w:val="0"/>
        <w:ind w:left="1800" w:hanging="540"/>
        <w:outlineLvl w:val="5"/>
        <w:rPr>
          <w:rFonts w:eastAsia="Times New Roman" w:hAnsi="Arial" w:cs="Arial"/>
          <w:sz w:val="24"/>
          <w:szCs w:val="24"/>
          <w:rPrChange w:id="802" w:author="Peter Reed" w:date="2019-12-02T13:05:00Z">
            <w:rPr>
              <w:rFonts w:ascii="Times New Roman" w:eastAsia="Times New Roman" w:hAnsi="Times New Roman" w:cs="Times New Roman"/>
            </w:rPr>
          </w:rPrChange>
        </w:rPr>
      </w:pPr>
      <w:r w:rsidRPr="0067456D">
        <w:rPr>
          <w:rFonts w:hAnsi="Arial" w:cs="Arial"/>
          <w:sz w:val="24"/>
          <w:szCs w:val="24"/>
          <w:rPrChange w:id="803" w:author="Peter Reed" w:date="2019-12-02T13:05:00Z">
            <w:rPr>
              <w:rFonts w:ascii="Times New Roman"/>
            </w:rPr>
          </w:rPrChange>
        </w:rPr>
        <w:t>e.</w:t>
      </w:r>
      <w:r w:rsidRPr="0067456D">
        <w:rPr>
          <w:rFonts w:hAnsi="Arial" w:cs="Arial"/>
          <w:sz w:val="24"/>
          <w:szCs w:val="24"/>
          <w:rPrChange w:id="804" w:author="Peter Reed" w:date="2019-12-02T13:05:00Z">
            <w:rPr>
              <w:rFonts w:ascii="Times New Roman"/>
            </w:rPr>
          </w:rPrChange>
        </w:rPr>
        <w:tab/>
        <w:t>Adhesion to Plywood @ 77 7  2523), 25%5%at t atur</w:t>
      </w:r>
    </w:p>
    <w:p w14:paraId="2BA28752" w14:textId="77777777" w:rsidR="003F6D4A" w:rsidRPr="0067456D" w:rsidRDefault="006F4428">
      <w:pPr>
        <w:widowControl w:val="0"/>
        <w:ind w:left="1800" w:hanging="540"/>
        <w:outlineLvl w:val="5"/>
        <w:rPr>
          <w:rFonts w:eastAsia="Times New Roman" w:hAnsi="Arial" w:cs="Arial"/>
          <w:sz w:val="24"/>
          <w:szCs w:val="24"/>
          <w:rPrChange w:id="805" w:author="Peter Reed" w:date="2019-12-02T13:05:00Z">
            <w:rPr>
              <w:rFonts w:ascii="Times New Roman" w:eastAsia="Times New Roman" w:hAnsi="Times New Roman" w:cs="Times New Roman"/>
            </w:rPr>
          </w:rPrChange>
        </w:rPr>
      </w:pPr>
      <w:r w:rsidRPr="0067456D">
        <w:rPr>
          <w:rFonts w:hAnsi="Arial" w:cs="Arial"/>
          <w:sz w:val="24"/>
          <w:szCs w:val="24"/>
          <w:rPrChange w:id="806" w:author="Peter Reed" w:date="2019-12-02T13:05:00Z">
            <w:rPr>
              <w:rFonts w:ascii="Times New Roman"/>
            </w:rPr>
          </w:rPrChange>
        </w:rPr>
        <w:t>f.</w:t>
      </w:r>
      <w:r w:rsidRPr="0067456D">
        <w:rPr>
          <w:rFonts w:hAnsi="Arial" w:cs="Arial"/>
          <w:sz w:val="24"/>
          <w:szCs w:val="24"/>
          <w:rPrChange w:id="807" w:author="Peter Reed" w:date="2019-12-02T13:05:00Z">
            <w:rPr>
              <w:rFonts w:ascii="Times New Roman"/>
            </w:rPr>
          </w:rPrChange>
        </w:rPr>
        <w:tab/>
        <w:t>Thermal Stability, max (D 1204), &lt;0.05</w:t>
      </w:r>
    </w:p>
    <w:p w14:paraId="152E1ADA" w14:textId="77777777" w:rsidR="003F6D4A" w:rsidRPr="0067456D" w:rsidRDefault="006F4428">
      <w:pPr>
        <w:widowControl w:val="0"/>
        <w:ind w:left="1800" w:hanging="540"/>
        <w:outlineLvl w:val="5"/>
        <w:rPr>
          <w:rFonts w:eastAsia="Times New Roman" w:hAnsi="Arial" w:cs="Arial"/>
          <w:sz w:val="24"/>
          <w:szCs w:val="24"/>
          <w:rPrChange w:id="808" w:author="Peter Reed" w:date="2019-12-02T13:05:00Z">
            <w:rPr>
              <w:rFonts w:ascii="Times New Roman" w:eastAsia="Times New Roman" w:hAnsi="Times New Roman" w:cs="Times New Roman"/>
            </w:rPr>
          </w:rPrChange>
        </w:rPr>
      </w:pPr>
      <w:r w:rsidRPr="0067456D">
        <w:rPr>
          <w:rFonts w:hAnsi="Arial" w:cs="Arial"/>
          <w:sz w:val="24"/>
          <w:szCs w:val="24"/>
          <w:rPrChange w:id="809" w:author="Peter Reed" w:date="2019-12-02T13:05:00Z">
            <w:rPr>
              <w:rFonts w:ascii="Times New Roman"/>
            </w:rPr>
          </w:rPrChange>
        </w:rPr>
        <w:t>g.</w:t>
      </w:r>
      <w:r w:rsidRPr="0067456D">
        <w:rPr>
          <w:rFonts w:hAnsi="Arial" w:cs="Arial"/>
          <w:sz w:val="24"/>
          <w:szCs w:val="24"/>
          <w:rPrChange w:id="810" w:author="Peter Reed" w:date="2019-12-02T13:05:00Z">
            <w:rPr>
              <w:rFonts w:ascii="Times New Roman"/>
            </w:rPr>
          </w:rPrChange>
        </w:rPr>
        <w:tab/>
        <w:t>Slip Resistance (D 4521)</w:t>
      </w:r>
      <w:r w:rsidRPr="0067456D">
        <w:rPr>
          <w:rFonts w:hAnsi="Arial" w:cs="Arial"/>
          <w:sz w:val="24"/>
          <w:szCs w:val="24"/>
          <w:rPrChange w:id="811" w:author="Peter Reed" w:date="2019-12-02T13:05:00Z">
            <w:rPr>
              <w:rFonts w:ascii="Times New Roman"/>
            </w:rPr>
          </w:rPrChange>
        </w:rPr>
        <w:tab/>
      </w:r>
      <w:r w:rsidRPr="0067456D">
        <w:rPr>
          <w:rFonts w:hAnsi="Arial" w:cs="Arial"/>
          <w:sz w:val="24"/>
          <w:szCs w:val="24"/>
          <w:rPrChange w:id="812" w:author="Peter Reed" w:date="2019-12-02T13:05:00Z">
            <w:rPr>
              <w:rFonts w:ascii="Times New Roman"/>
            </w:rPr>
          </w:rPrChange>
        </w:rPr>
        <w:tab/>
      </w:r>
      <w:r w:rsidRPr="0067456D">
        <w:rPr>
          <w:rFonts w:hAnsi="Arial" w:cs="Arial"/>
          <w:sz w:val="24"/>
          <w:szCs w:val="24"/>
          <w:rPrChange w:id="813" w:author="Peter Reed" w:date="2019-12-02T13:05:00Z">
            <w:rPr>
              <w:rFonts w:ascii="Times New Roman"/>
            </w:rPr>
          </w:rPrChange>
        </w:rPr>
        <w:tab/>
      </w:r>
      <w:r w:rsidRPr="0067456D">
        <w:rPr>
          <w:rFonts w:hAnsi="Arial" w:cs="Arial"/>
          <w:sz w:val="24"/>
          <w:szCs w:val="24"/>
          <w:rPrChange w:id="814" w:author="Peter Reed" w:date="2019-12-02T13:05:00Z">
            <w:rPr>
              <w:rFonts w:ascii="Times New Roman"/>
            </w:rPr>
          </w:rPrChange>
        </w:rPr>
        <w:tab/>
      </w:r>
      <w:r w:rsidRPr="0067456D">
        <w:rPr>
          <w:rFonts w:hAnsi="Arial" w:cs="Arial"/>
          <w:sz w:val="24"/>
          <w:szCs w:val="24"/>
          <w:rPrChange w:id="815" w:author="Peter Reed" w:date="2019-12-02T13:05:00Z">
            <w:rPr>
              <w:rFonts w:ascii="Times New Roman"/>
            </w:rPr>
          </w:rPrChange>
        </w:rPr>
        <w:tab/>
        <w:t xml:space="preserve">pass </w:t>
      </w:r>
    </w:p>
    <w:p w14:paraId="24C8CA4E" w14:textId="77777777" w:rsidR="003F6D4A" w:rsidRPr="0067456D" w:rsidRDefault="006F4428">
      <w:pPr>
        <w:widowControl w:val="0"/>
        <w:ind w:left="1800" w:hanging="540"/>
        <w:outlineLvl w:val="5"/>
        <w:rPr>
          <w:rFonts w:eastAsia="Times New Roman" w:hAnsi="Arial" w:cs="Arial"/>
          <w:sz w:val="24"/>
          <w:szCs w:val="24"/>
          <w:rPrChange w:id="816" w:author="Peter Reed" w:date="2019-12-02T13:05:00Z">
            <w:rPr>
              <w:rFonts w:ascii="Times New Roman" w:eastAsia="Times New Roman" w:hAnsi="Times New Roman" w:cs="Times New Roman"/>
            </w:rPr>
          </w:rPrChange>
        </w:rPr>
      </w:pPr>
      <w:r w:rsidRPr="0067456D">
        <w:rPr>
          <w:rFonts w:hAnsi="Arial" w:cs="Arial"/>
          <w:sz w:val="24"/>
          <w:szCs w:val="24"/>
          <w:rPrChange w:id="817" w:author="Peter Reed" w:date="2019-12-02T13:05:00Z">
            <w:rPr>
              <w:rFonts w:ascii="Times New Roman"/>
            </w:rPr>
          </w:rPrChange>
        </w:rPr>
        <w:t>h.</w:t>
      </w:r>
      <w:r w:rsidRPr="0067456D">
        <w:rPr>
          <w:rFonts w:hAnsi="Arial" w:cs="Arial"/>
          <w:sz w:val="24"/>
          <w:szCs w:val="24"/>
          <w:rPrChange w:id="818" w:author="Peter Reed" w:date="2019-12-02T13:05:00Z">
            <w:rPr>
              <w:rFonts w:ascii="Times New Roman"/>
            </w:rPr>
          </w:rPrChange>
        </w:rPr>
        <w:tab/>
        <w:t>Moisture Vapor Permeance; max; (U.S. Perms) (E 96)</w:t>
      </w:r>
      <w:r w:rsidRPr="0067456D">
        <w:rPr>
          <w:rFonts w:hAnsi="Arial" w:cs="Arial"/>
          <w:sz w:val="24"/>
          <w:szCs w:val="24"/>
          <w:rPrChange w:id="819" w:author="Peter Reed" w:date="2019-12-02T13:05:00Z">
            <w:rPr>
              <w:rFonts w:ascii="Times New Roman"/>
            </w:rPr>
          </w:rPrChange>
        </w:rPr>
        <w:tab/>
        <w:t xml:space="preserve">pass </w:t>
      </w:r>
    </w:p>
    <w:p w14:paraId="4605D326" w14:textId="77777777" w:rsidR="003F6D4A" w:rsidRPr="0067456D" w:rsidRDefault="006F4428">
      <w:pPr>
        <w:widowControl w:val="0"/>
        <w:ind w:left="1800" w:hanging="540"/>
        <w:outlineLvl w:val="5"/>
        <w:rPr>
          <w:rFonts w:eastAsia="Times New Roman" w:hAnsi="Arial" w:cs="Arial"/>
          <w:sz w:val="24"/>
          <w:szCs w:val="24"/>
          <w:rPrChange w:id="820" w:author="Peter Reed" w:date="2019-12-02T13:05:00Z">
            <w:rPr>
              <w:rFonts w:ascii="Times New Roman" w:eastAsia="Times New Roman" w:hAnsi="Times New Roman" w:cs="Times New Roman"/>
            </w:rPr>
          </w:rPrChange>
        </w:rPr>
      </w:pPr>
      <w:r w:rsidRPr="0067456D">
        <w:rPr>
          <w:rFonts w:hAnsi="Arial" w:cs="Arial"/>
          <w:sz w:val="24"/>
          <w:szCs w:val="24"/>
          <w:rPrChange w:id="821" w:author="Peter Reed" w:date="2019-12-02T13:05:00Z">
            <w:rPr>
              <w:rFonts w:ascii="Times New Roman"/>
            </w:rPr>
          </w:rPrChange>
        </w:rPr>
        <w:t>i.</w:t>
      </w:r>
      <w:r w:rsidRPr="0067456D">
        <w:rPr>
          <w:rFonts w:hAnsi="Arial" w:cs="Arial"/>
          <w:sz w:val="24"/>
          <w:szCs w:val="24"/>
          <w:rPrChange w:id="822" w:author="Peter Reed" w:date="2019-12-02T13:05:00Z">
            <w:rPr>
              <w:rFonts w:ascii="Times New Roman"/>
            </w:rPr>
          </w:rPrChange>
        </w:rPr>
        <w:tab/>
        <w:t>Flexibility Temperature, @ -20 0 .S. Perms970)</w:t>
      </w:r>
      <w:r w:rsidRPr="0067456D">
        <w:rPr>
          <w:rFonts w:hAnsi="Arial" w:cs="Arial"/>
          <w:sz w:val="24"/>
          <w:szCs w:val="24"/>
          <w:rPrChange w:id="823" w:author="Peter Reed" w:date="2019-12-02T13:05:00Z">
            <w:rPr>
              <w:rFonts w:ascii="Times New Roman"/>
            </w:rPr>
          </w:rPrChange>
        </w:rPr>
        <w:tab/>
      </w:r>
      <w:r w:rsidRPr="0067456D">
        <w:rPr>
          <w:rFonts w:hAnsi="Arial" w:cs="Arial"/>
          <w:sz w:val="24"/>
          <w:szCs w:val="24"/>
          <w:rPrChange w:id="824" w:author="Peter Reed" w:date="2019-12-02T13:05:00Z">
            <w:rPr>
              <w:rFonts w:ascii="Times New Roman"/>
            </w:rPr>
          </w:rPrChange>
        </w:rPr>
        <w:tab/>
        <w:t xml:space="preserve">pass </w:t>
      </w:r>
    </w:p>
    <w:p w14:paraId="68823736" w14:textId="77777777" w:rsidR="003F6D4A" w:rsidRPr="0067456D" w:rsidRDefault="006F4428">
      <w:pPr>
        <w:widowControl w:val="0"/>
        <w:ind w:left="1800" w:hanging="540"/>
        <w:outlineLvl w:val="5"/>
        <w:rPr>
          <w:rFonts w:eastAsia="Times New Roman" w:hAnsi="Arial" w:cs="Arial"/>
          <w:sz w:val="24"/>
          <w:szCs w:val="24"/>
          <w:rPrChange w:id="825" w:author="Peter Reed" w:date="2019-12-02T13:05:00Z">
            <w:rPr>
              <w:rFonts w:ascii="Times New Roman" w:eastAsia="Times New Roman" w:hAnsi="Times New Roman" w:cs="Times New Roman"/>
            </w:rPr>
          </w:rPrChange>
        </w:rPr>
      </w:pPr>
      <w:r w:rsidRPr="0067456D">
        <w:rPr>
          <w:rFonts w:hAnsi="Arial" w:cs="Arial"/>
          <w:sz w:val="24"/>
          <w:szCs w:val="24"/>
          <w:rPrChange w:id="826" w:author="Peter Reed" w:date="2019-12-02T13:05:00Z">
            <w:rPr>
              <w:rFonts w:ascii="Times New Roman"/>
            </w:rPr>
          </w:rPrChange>
        </w:rPr>
        <w:t>j.</w:t>
      </w:r>
      <w:r w:rsidRPr="0067456D">
        <w:rPr>
          <w:rFonts w:hAnsi="Arial" w:cs="Arial"/>
          <w:sz w:val="24"/>
          <w:szCs w:val="24"/>
          <w:rPrChange w:id="827" w:author="Peter Reed" w:date="2019-12-02T13:05:00Z">
            <w:rPr>
              <w:rFonts w:ascii="Times New Roman"/>
            </w:rPr>
          </w:rPrChange>
        </w:rPr>
        <w:tab/>
        <w:t>Sealability around nail (D 1970)</w:t>
      </w:r>
      <w:r w:rsidRPr="0067456D">
        <w:rPr>
          <w:rFonts w:hAnsi="Arial" w:cs="Arial"/>
          <w:sz w:val="24"/>
          <w:szCs w:val="24"/>
          <w:rPrChange w:id="828" w:author="Peter Reed" w:date="2019-12-02T13:05:00Z">
            <w:rPr>
              <w:rFonts w:ascii="Times New Roman"/>
            </w:rPr>
          </w:rPrChange>
        </w:rPr>
        <w:tab/>
      </w:r>
      <w:r w:rsidRPr="0067456D">
        <w:rPr>
          <w:rFonts w:hAnsi="Arial" w:cs="Arial"/>
          <w:sz w:val="24"/>
          <w:szCs w:val="24"/>
          <w:rPrChange w:id="829" w:author="Peter Reed" w:date="2019-12-02T13:05:00Z">
            <w:rPr>
              <w:rFonts w:ascii="Times New Roman"/>
            </w:rPr>
          </w:rPrChange>
        </w:rPr>
        <w:tab/>
      </w:r>
      <w:r w:rsidRPr="0067456D">
        <w:rPr>
          <w:rFonts w:hAnsi="Arial" w:cs="Arial"/>
          <w:sz w:val="24"/>
          <w:szCs w:val="24"/>
          <w:rPrChange w:id="830" w:author="Peter Reed" w:date="2019-12-02T13:05:00Z">
            <w:rPr>
              <w:rFonts w:ascii="Times New Roman"/>
            </w:rPr>
          </w:rPrChange>
        </w:rPr>
        <w:tab/>
      </w:r>
      <w:r w:rsidRPr="0067456D">
        <w:rPr>
          <w:rFonts w:hAnsi="Arial" w:cs="Arial"/>
          <w:sz w:val="24"/>
          <w:szCs w:val="24"/>
          <w:rPrChange w:id="831" w:author="Peter Reed" w:date="2019-12-02T13:05:00Z">
            <w:rPr>
              <w:rFonts w:ascii="Times New Roman"/>
            </w:rPr>
          </w:rPrChange>
        </w:rPr>
        <w:tab/>
        <w:t xml:space="preserve">pass </w:t>
      </w:r>
    </w:p>
    <w:p w14:paraId="668D0DB9" w14:textId="77777777" w:rsidR="003F6D4A" w:rsidRPr="0067456D" w:rsidRDefault="006F4428">
      <w:pPr>
        <w:widowControl w:val="0"/>
        <w:ind w:left="1800" w:hanging="540"/>
        <w:outlineLvl w:val="5"/>
        <w:rPr>
          <w:rFonts w:eastAsia="Times New Roman" w:hAnsi="Arial" w:cs="Arial"/>
          <w:sz w:val="24"/>
          <w:szCs w:val="24"/>
          <w:rPrChange w:id="832" w:author="Peter Reed" w:date="2019-12-02T13:05:00Z">
            <w:rPr>
              <w:rFonts w:ascii="Times New Roman" w:eastAsia="Times New Roman" w:hAnsi="Times New Roman" w:cs="Times New Roman"/>
            </w:rPr>
          </w:rPrChange>
        </w:rPr>
      </w:pPr>
      <w:r w:rsidRPr="0067456D">
        <w:rPr>
          <w:rFonts w:hAnsi="Arial" w:cs="Arial"/>
          <w:sz w:val="24"/>
          <w:szCs w:val="24"/>
          <w:rPrChange w:id="833" w:author="Peter Reed" w:date="2019-12-02T13:05:00Z">
            <w:rPr>
              <w:rFonts w:ascii="Times New Roman"/>
            </w:rPr>
          </w:rPrChange>
        </w:rPr>
        <w:t>k.</w:t>
      </w:r>
      <w:r w:rsidRPr="0067456D">
        <w:rPr>
          <w:rFonts w:hAnsi="Arial" w:cs="Arial"/>
          <w:sz w:val="24"/>
          <w:szCs w:val="24"/>
          <w:rPrChange w:id="834" w:author="Peter Reed" w:date="2019-12-02T13:05:00Z">
            <w:rPr>
              <w:rFonts w:ascii="Times New Roman"/>
            </w:rPr>
          </w:rPrChange>
        </w:rPr>
        <w:tab/>
        <w:t>Water Proof Integrity after Low Temp. Flex (D 1970)</w:t>
      </w:r>
      <w:r w:rsidRPr="0067456D">
        <w:rPr>
          <w:rFonts w:hAnsi="Arial" w:cs="Arial"/>
          <w:sz w:val="24"/>
          <w:szCs w:val="24"/>
          <w:rPrChange w:id="835" w:author="Peter Reed" w:date="2019-12-02T13:05:00Z">
            <w:rPr>
              <w:rFonts w:ascii="Times New Roman"/>
            </w:rPr>
          </w:rPrChange>
        </w:rPr>
        <w:tab/>
        <w:t xml:space="preserve">pass </w:t>
      </w:r>
    </w:p>
    <w:p w14:paraId="4C545CC1" w14:textId="77777777" w:rsidR="003F6D4A" w:rsidRPr="0067456D" w:rsidRDefault="006F4428">
      <w:pPr>
        <w:widowControl w:val="0"/>
        <w:ind w:left="1800" w:hanging="540"/>
        <w:outlineLvl w:val="5"/>
        <w:rPr>
          <w:rFonts w:eastAsia="Times New Roman" w:hAnsi="Arial" w:cs="Arial"/>
          <w:sz w:val="24"/>
          <w:szCs w:val="24"/>
          <w:rPrChange w:id="836" w:author="Peter Reed" w:date="2019-12-02T13:05:00Z">
            <w:rPr>
              <w:rFonts w:ascii="Times New Roman" w:eastAsia="Times New Roman" w:hAnsi="Times New Roman" w:cs="Times New Roman"/>
            </w:rPr>
          </w:rPrChange>
        </w:rPr>
      </w:pPr>
      <w:r w:rsidRPr="0067456D">
        <w:rPr>
          <w:rFonts w:hAnsi="Arial" w:cs="Arial"/>
          <w:sz w:val="24"/>
          <w:szCs w:val="24"/>
          <w:rPrChange w:id="837" w:author="Peter Reed" w:date="2019-12-02T13:05:00Z">
            <w:rPr>
              <w:rFonts w:ascii="Times New Roman"/>
            </w:rPr>
          </w:rPrChange>
        </w:rPr>
        <w:t>l.</w:t>
      </w:r>
      <w:r w:rsidRPr="0067456D">
        <w:rPr>
          <w:rFonts w:hAnsi="Arial" w:cs="Arial"/>
          <w:sz w:val="24"/>
          <w:szCs w:val="24"/>
          <w:rPrChange w:id="838" w:author="Peter Reed" w:date="2019-12-02T13:05:00Z">
            <w:rPr>
              <w:rFonts w:ascii="Times New Roman"/>
            </w:rPr>
          </w:rPrChange>
        </w:rPr>
        <w:tab/>
        <w:t>Waterproof Integrity of lap Seam (D 1970)</w:t>
      </w:r>
      <w:r w:rsidRPr="0067456D">
        <w:rPr>
          <w:rFonts w:hAnsi="Arial" w:cs="Arial"/>
          <w:sz w:val="24"/>
          <w:szCs w:val="24"/>
          <w:rPrChange w:id="839" w:author="Peter Reed" w:date="2019-12-02T13:05:00Z">
            <w:rPr>
              <w:rFonts w:ascii="Times New Roman"/>
            </w:rPr>
          </w:rPrChange>
        </w:rPr>
        <w:tab/>
      </w:r>
      <w:r w:rsidRPr="0067456D">
        <w:rPr>
          <w:rFonts w:hAnsi="Arial" w:cs="Arial"/>
          <w:sz w:val="24"/>
          <w:szCs w:val="24"/>
          <w:rPrChange w:id="840" w:author="Peter Reed" w:date="2019-12-02T13:05:00Z">
            <w:rPr>
              <w:rFonts w:ascii="Times New Roman"/>
            </w:rPr>
          </w:rPrChange>
        </w:rPr>
        <w:tab/>
      </w:r>
      <w:r w:rsidRPr="0067456D">
        <w:rPr>
          <w:rFonts w:hAnsi="Arial" w:cs="Arial"/>
          <w:sz w:val="24"/>
          <w:szCs w:val="24"/>
          <w:rPrChange w:id="841" w:author="Peter Reed" w:date="2019-12-02T13:05:00Z">
            <w:rPr>
              <w:rFonts w:ascii="Times New Roman"/>
            </w:rPr>
          </w:rPrChange>
        </w:rPr>
        <w:tab/>
        <w:t xml:space="preserve">pass </w:t>
      </w:r>
    </w:p>
    <w:p w14:paraId="5B773D31" w14:textId="77777777" w:rsidR="003F6D4A" w:rsidRPr="0067456D" w:rsidRDefault="006F4428">
      <w:pPr>
        <w:widowControl w:val="0"/>
        <w:ind w:left="1800" w:hanging="540"/>
        <w:outlineLvl w:val="5"/>
        <w:rPr>
          <w:rFonts w:eastAsia="Times New Roman" w:hAnsi="Arial" w:cs="Arial"/>
          <w:sz w:val="24"/>
          <w:szCs w:val="24"/>
          <w:rPrChange w:id="842" w:author="Peter Reed" w:date="2019-12-02T13:05:00Z">
            <w:rPr>
              <w:rFonts w:ascii="Times New Roman" w:eastAsia="Times New Roman" w:hAnsi="Times New Roman" w:cs="Times New Roman"/>
            </w:rPr>
          </w:rPrChange>
        </w:rPr>
      </w:pPr>
      <w:r w:rsidRPr="0067456D">
        <w:rPr>
          <w:rFonts w:hAnsi="Arial" w:cs="Arial"/>
          <w:sz w:val="24"/>
          <w:szCs w:val="24"/>
          <w:rPrChange w:id="843" w:author="Peter Reed" w:date="2019-12-02T13:05:00Z">
            <w:rPr>
              <w:rFonts w:ascii="Times New Roman"/>
            </w:rPr>
          </w:rPrChange>
        </w:rPr>
        <w:t>m.</w:t>
      </w:r>
      <w:r w:rsidRPr="0067456D">
        <w:rPr>
          <w:rFonts w:hAnsi="Arial" w:cs="Arial"/>
          <w:sz w:val="24"/>
          <w:szCs w:val="24"/>
          <w:rPrChange w:id="844" w:author="Peter Reed" w:date="2019-12-02T13:05:00Z">
            <w:rPr>
              <w:rFonts w:ascii="Times New Roman"/>
            </w:rPr>
          </w:rPrChange>
        </w:rPr>
        <w:tab/>
        <w:t xml:space="preserve">Rolls (boxed) per Pallet, 20 </w:t>
      </w:r>
    </w:p>
    <w:p w14:paraId="08735BEB" w14:textId="77777777" w:rsidR="003F6D4A" w:rsidRPr="0067456D" w:rsidRDefault="006F4428">
      <w:pPr>
        <w:widowControl w:val="0"/>
        <w:ind w:left="1800" w:hanging="540"/>
        <w:outlineLvl w:val="5"/>
        <w:rPr>
          <w:rFonts w:eastAsia="Times New Roman" w:hAnsi="Arial" w:cs="Arial"/>
          <w:sz w:val="24"/>
          <w:szCs w:val="24"/>
          <w:rPrChange w:id="845" w:author="Peter Reed" w:date="2019-12-02T13:05:00Z">
            <w:rPr>
              <w:rFonts w:ascii="Times New Roman" w:eastAsia="Times New Roman" w:hAnsi="Times New Roman" w:cs="Times New Roman"/>
            </w:rPr>
          </w:rPrChange>
        </w:rPr>
      </w:pPr>
      <w:r w:rsidRPr="0067456D">
        <w:rPr>
          <w:rFonts w:hAnsi="Arial" w:cs="Arial"/>
          <w:sz w:val="24"/>
          <w:szCs w:val="24"/>
          <w:rPrChange w:id="846" w:author="Peter Reed" w:date="2019-12-02T13:05:00Z">
            <w:rPr>
              <w:rFonts w:ascii="Times New Roman"/>
            </w:rPr>
          </w:rPrChange>
        </w:rPr>
        <w:t>p.</w:t>
      </w:r>
      <w:r w:rsidRPr="0067456D">
        <w:rPr>
          <w:rFonts w:hAnsi="Arial" w:cs="Arial"/>
          <w:sz w:val="24"/>
          <w:szCs w:val="24"/>
          <w:rPrChange w:id="847" w:author="Peter Reed" w:date="2019-12-02T13:05:00Z">
            <w:rPr>
              <w:rFonts w:ascii="Times New Roman"/>
            </w:rPr>
          </w:rPrChange>
        </w:rPr>
        <w:tab/>
        <w:t>Square feet</w:t>
      </w:r>
      <w:r w:rsidRPr="0067456D">
        <w:rPr>
          <w:rFonts w:hAnsi="Arial" w:cs="Arial"/>
          <w:sz w:val="24"/>
          <w:szCs w:val="24"/>
          <w:rPrChange w:id="848" w:author="Peter Reed" w:date="2019-12-02T13:05:00Z">
            <w:rPr>
              <w:rFonts w:ascii="Times New Roman"/>
            </w:rPr>
          </w:rPrChange>
        </w:rPr>
        <w:tab/>
        <w:t>200</w:t>
      </w:r>
    </w:p>
    <w:p w14:paraId="4C99F50D" w14:textId="77777777" w:rsidR="003F6D4A" w:rsidRPr="0067456D" w:rsidRDefault="003F6D4A">
      <w:pPr>
        <w:widowControl w:val="0"/>
        <w:outlineLvl w:val="5"/>
        <w:rPr>
          <w:rFonts w:eastAsia="Times New Roman" w:hAnsi="Arial" w:cs="Arial"/>
          <w:sz w:val="24"/>
          <w:szCs w:val="24"/>
          <w:rPrChange w:id="849" w:author="Peter Reed" w:date="2019-12-02T13:05:00Z">
            <w:rPr>
              <w:rFonts w:ascii="Times New Roman" w:eastAsia="Times New Roman" w:hAnsi="Times New Roman" w:cs="Times New Roman"/>
            </w:rPr>
          </w:rPrChange>
        </w:rPr>
      </w:pPr>
    </w:p>
    <w:p w14:paraId="495AD3C8" w14:textId="77777777" w:rsidR="003F6D4A" w:rsidRPr="0067456D" w:rsidRDefault="006F4428">
      <w:pPr>
        <w:pStyle w:val="SpecHeading51"/>
        <w:numPr>
          <w:ilvl w:val="0"/>
          <w:numId w:val="24"/>
        </w:numPr>
        <w:ind w:left="720" w:hanging="540"/>
        <w:rPr>
          <w:rFonts w:eastAsia="Times New Roman" w:hAnsi="Arial" w:cs="Arial"/>
          <w:sz w:val="24"/>
          <w:szCs w:val="24"/>
          <w:rPrChange w:id="850" w:author="Peter Reed" w:date="2019-12-02T13:05:00Z">
            <w:rPr>
              <w:rFonts w:ascii="Times New Roman" w:eastAsia="Times New Roman" w:hAnsi="Times New Roman" w:cs="Times New Roman"/>
            </w:rPr>
          </w:rPrChange>
        </w:rPr>
      </w:pPr>
      <w:r w:rsidRPr="0067456D">
        <w:rPr>
          <w:rFonts w:hAnsi="Arial" w:cs="Arial"/>
          <w:sz w:val="24"/>
          <w:szCs w:val="24"/>
          <w:rPrChange w:id="851" w:author="Peter Reed" w:date="2019-12-02T13:05:00Z">
            <w:rPr>
              <w:rFonts w:ascii="Times New Roman"/>
            </w:rPr>
          </w:rPrChange>
        </w:rPr>
        <w:t>Miscellaneous Materials:</w:t>
      </w:r>
    </w:p>
    <w:p w14:paraId="3C7B7440" w14:textId="77777777" w:rsidR="003F6D4A" w:rsidRPr="0067456D" w:rsidRDefault="006F4428">
      <w:pPr>
        <w:widowControl w:val="0"/>
        <w:ind w:left="1267" w:hanging="540"/>
        <w:outlineLvl w:val="5"/>
        <w:rPr>
          <w:rFonts w:eastAsia="Times New Roman" w:hAnsi="Arial" w:cs="Arial"/>
          <w:sz w:val="24"/>
          <w:szCs w:val="24"/>
          <w:rPrChange w:id="852" w:author="Peter Reed" w:date="2019-12-02T13:05:00Z">
            <w:rPr>
              <w:rFonts w:ascii="Times New Roman" w:eastAsia="Times New Roman" w:hAnsi="Times New Roman" w:cs="Times New Roman"/>
            </w:rPr>
          </w:rPrChange>
        </w:rPr>
      </w:pPr>
      <w:r w:rsidRPr="0067456D">
        <w:rPr>
          <w:rFonts w:hAnsi="Arial" w:cs="Arial"/>
          <w:sz w:val="24"/>
          <w:szCs w:val="24"/>
          <w:rPrChange w:id="853" w:author="Peter Reed" w:date="2019-12-02T13:05:00Z">
            <w:rPr>
              <w:rFonts w:ascii="Times New Roman"/>
            </w:rPr>
          </w:rPrChange>
        </w:rPr>
        <w:t>1.</w:t>
      </w:r>
      <w:r w:rsidRPr="0067456D">
        <w:rPr>
          <w:rFonts w:hAnsi="Arial" w:cs="Arial"/>
          <w:sz w:val="24"/>
          <w:szCs w:val="24"/>
          <w:rPrChange w:id="854" w:author="Peter Reed" w:date="2019-12-02T13:05:00Z">
            <w:rPr>
              <w:rFonts w:ascii="Times New Roman"/>
            </w:rPr>
          </w:rPrChange>
        </w:rPr>
        <w:tab/>
        <w:t>Fasteners: Self-tapping screws and other suitable fasteners designed to withstand design loads.</w:t>
      </w:r>
    </w:p>
    <w:p w14:paraId="672797DC" w14:textId="77777777" w:rsidR="003F6D4A" w:rsidRPr="0067456D" w:rsidRDefault="003F6D4A">
      <w:pPr>
        <w:widowControl w:val="0"/>
        <w:outlineLvl w:val="5"/>
        <w:rPr>
          <w:rFonts w:eastAsia="Times New Roman" w:hAnsi="Arial" w:cs="Arial"/>
          <w:sz w:val="24"/>
          <w:szCs w:val="24"/>
          <w:rPrChange w:id="855" w:author="Peter Reed" w:date="2019-12-02T13:05:00Z">
            <w:rPr>
              <w:rFonts w:ascii="Times New Roman" w:eastAsia="Times New Roman" w:hAnsi="Times New Roman" w:cs="Times New Roman"/>
            </w:rPr>
          </w:rPrChange>
        </w:rPr>
      </w:pPr>
    </w:p>
    <w:p w14:paraId="74F9C03D" w14:textId="77777777" w:rsidR="003F6D4A" w:rsidRPr="0067456D" w:rsidRDefault="006F4428">
      <w:pPr>
        <w:pStyle w:val="SpecHeading311"/>
        <w:rPr>
          <w:rFonts w:eastAsia="Times New Roman" w:hAnsi="Arial" w:cs="Arial"/>
          <w:sz w:val="24"/>
          <w:szCs w:val="24"/>
          <w:rPrChange w:id="856" w:author="Peter Reed" w:date="2019-12-02T13:05:00Z">
            <w:rPr>
              <w:rFonts w:ascii="Times New Roman" w:eastAsia="Times New Roman" w:hAnsi="Times New Roman" w:cs="Times New Roman"/>
            </w:rPr>
          </w:rPrChange>
        </w:rPr>
      </w:pPr>
      <w:r w:rsidRPr="0067456D">
        <w:rPr>
          <w:rFonts w:hAnsi="Arial" w:cs="Arial"/>
          <w:sz w:val="24"/>
          <w:szCs w:val="24"/>
          <w:rPrChange w:id="857" w:author="Peter Reed" w:date="2019-12-02T13:05:00Z">
            <w:rPr>
              <w:rFonts w:ascii="Times New Roman"/>
            </w:rPr>
          </w:rPrChange>
        </w:rPr>
        <w:t>2.4</w:t>
      </w:r>
      <w:r w:rsidRPr="0067456D">
        <w:rPr>
          <w:rFonts w:hAnsi="Arial" w:cs="Arial"/>
          <w:sz w:val="24"/>
          <w:szCs w:val="24"/>
          <w:rPrChange w:id="858" w:author="Peter Reed" w:date="2019-12-02T13:05:00Z">
            <w:rPr>
              <w:rFonts w:ascii="Times New Roman"/>
            </w:rPr>
          </w:rPrChange>
        </w:rPr>
        <w:tab/>
        <w:t>THERMAL INSULATION</w:t>
      </w:r>
    </w:p>
    <w:p w14:paraId="2C50E4E3" w14:textId="77777777" w:rsidR="003F6D4A" w:rsidRPr="0067456D" w:rsidRDefault="003F6D4A">
      <w:pPr>
        <w:rPr>
          <w:rFonts w:eastAsia="Times New Roman" w:hAnsi="Arial" w:cs="Arial"/>
          <w:sz w:val="24"/>
          <w:szCs w:val="24"/>
          <w:rPrChange w:id="859" w:author="Peter Reed" w:date="2019-12-02T13:05:00Z">
            <w:rPr>
              <w:rFonts w:ascii="Times New Roman" w:eastAsia="Times New Roman" w:hAnsi="Times New Roman" w:cs="Times New Roman"/>
            </w:rPr>
          </w:rPrChange>
        </w:rPr>
      </w:pPr>
    </w:p>
    <w:p w14:paraId="3669B4B4" w14:textId="77777777" w:rsidR="003F6D4A" w:rsidRPr="0067456D" w:rsidRDefault="006F4428">
      <w:pPr>
        <w:pStyle w:val="SpecHeading4A"/>
        <w:numPr>
          <w:ilvl w:val="0"/>
          <w:numId w:val="27"/>
        </w:numPr>
        <w:ind w:left="727" w:hanging="540"/>
        <w:rPr>
          <w:rFonts w:eastAsia="Times New Roman" w:hAnsi="Arial" w:cs="Arial"/>
          <w:sz w:val="24"/>
          <w:szCs w:val="24"/>
          <w:rPrChange w:id="860" w:author="Peter Reed" w:date="2019-12-02T13:05:00Z">
            <w:rPr>
              <w:rFonts w:ascii="Times New Roman" w:eastAsia="Times New Roman" w:hAnsi="Times New Roman" w:cs="Times New Roman"/>
            </w:rPr>
          </w:rPrChange>
        </w:rPr>
      </w:pPr>
      <w:r w:rsidRPr="0067456D">
        <w:rPr>
          <w:rFonts w:hAnsi="Arial" w:cs="Arial"/>
          <w:sz w:val="24"/>
          <w:szCs w:val="24"/>
          <w:rPrChange w:id="861" w:author="Peter Reed" w:date="2019-12-02T13:05:00Z">
            <w:rPr>
              <w:rFonts w:ascii="Times New Roman"/>
            </w:rPr>
          </w:rPrChange>
        </w:rPr>
        <w:t>Insulation:  As specified in Section 07210.</w:t>
      </w:r>
    </w:p>
    <w:p w14:paraId="104627DF" w14:textId="77777777" w:rsidR="003F6D4A" w:rsidRPr="0067456D" w:rsidRDefault="003F6D4A">
      <w:pPr>
        <w:rPr>
          <w:rFonts w:eastAsia="Times New Roman" w:hAnsi="Arial" w:cs="Arial"/>
          <w:sz w:val="24"/>
          <w:szCs w:val="24"/>
          <w:rPrChange w:id="862" w:author="Peter Reed" w:date="2019-12-02T13:05:00Z">
            <w:rPr>
              <w:rFonts w:ascii="Times New Roman" w:eastAsia="Times New Roman" w:hAnsi="Times New Roman" w:cs="Times New Roman"/>
            </w:rPr>
          </w:rPrChange>
        </w:rPr>
      </w:pPr>
    </w:p>
    <w:p w14:paraId="6E745E9D" w14:textId="77777777" w:rsidR="003F6D4A" w:rsidRPr="0067456D" w:rsidRDefault="003F6D4A">
      <w:pPr>
        <w:rPr>
          <w:rFonts w:eastAsia="Times New Roman" w:hAnsi="Arial" w:cs="Arial"/>
          <w:sz w:val="24"/>
          <w:szCs w:val="24"/>
          <w:rPrChange w:id="863" w:author="Peter Reed" w:date="2019-12-02T13:05:00Z">
            <w:rPr>
              <w:rFonts w:ascii="Times New Roman" w:eastAsia="Times New Roman" w:hAnsi="Times New Roman" w:cs="Times New Roman"/>
            </w:rPr>
          </w:rPrChange>
        </w:rPr>
      </w:pPr>
    </w:p>
    <w:p w14:paraId="015EAD9E" w14:textId="77777777" w:rsidR="003F6D4A" w:rsidRPr="0067456D" w:rsidRDefault="003F6D4A">
      <w:pPr>
        <w:rPr>
          <w:rFonts w:eastAsia="Times New Roman" w:hAnsi="Arial" w:cs="Arial"/>
          <w:sz w:val="24"/>
          <w:szCs w:val="24"/>
          <w:rPrChange w:id="864" w:author="Peter Reed" w:date="2019-12-02T13:05:00Z">
            <w:rPr>
              <w:rFonts w:ascii="Times New Roman" w:eastAsia="Times New Roman" w:hAnsi="Times New Roman" w:cs="Times New Roman"/>
            </w:rPr>
          </w:rPrChange>
        </w:rPr>
      </w:pPr>
    </w:p>
    <w:p w14:paraId="28372E30" w14:textId="77777777" w:rsidR="003F6D4A" w:rsidRPr="0067456D" w:rsidRDefault="003F6D4A">
      <w:pPr>
        <w:rPr>
          <w:rFonts w:eastAsia="Times New Roman" w:hAnsi="Arial" w:cs="Arial"/>
          <w:sz w:val="24"/>
          <w:szCs w:val="24"/>
          <w:rPrChange w:id="865" w:author="Peter Reed" w:date="2019-12-02T13:05:00Z">
            <w:rPr>
              <w:rFonts w:ascii="Times New Roman" w:eastAsia="Times New Roman" w:hAnsi="Times New Roman" w:cs="Times New Roman"/>
            </w:rPr>
          </w:rPrChange>
        </w:rPr>
      </w:pPr>
    </w:p>
    <w:p w14:paraId="67F3AC39" w14:textId="77777777" w:rsidR="003F6D4A" w:rsidRPr="0067456D" w:rsidRDefault="003F6D4A">
      <w:pPr>
        <w:rPr>
          <w:rFonts w:eastAsia="Times New Roman" w:hAnsi="Arial" w:cs="Arial"/>
          <w:sz w:val="24"/>
          <w:szCs w:val="24"/>
          <w:rPrChange w:id="866" w:author="Peter Reed" w:date="2019-12-02T13:05:00Z">
            <w:rPr>
              <w:rFonts w:ascii="Times New Roman" w:eastAsia="Times New Roman" w:hAnsi="Times New Roman" w:cs="Times New Roman"/>
            </w:rPr>
          </w:rPrChange>
        </w:rPr>
      </w:pPr>
    </w:p>
    <w:p w14:paraId="0A22E24F" w14:textId="77777777" w:rsidR="003F6D4A" w:rsidRPr="0067456D" w:rsidRDefault="006F4428">
      <w:pPr>
        <w:pStyle w:val="SpecHeading311"/>
        <w:rPr>
          <w:rFonts w:eastAsia="Times New Roman" w:hAnsi="Arial" w:cs="Arial"/>
          <w:sz w:val="24"/>
          <w:szCs w:val="24"/>
          <w:rPrChange w:id="867" w:author="Peter Reed" w:date="2019-12-02T13:05:00Z">
            <w:rPr>
              <w:rFonts w:ascii="Times New Roman" w:eastAsia="Times New Roman" w:hAnsi="Times New Roman" w:cs="Times New Roman"/>
            </w:rPr>
          </w:rPrChange>
        </w:rPr>
      </w:pPr>
      <w:r w:rsidRPr="0067456D">
        <w:rPr>
          <w:rFonts w:hAnsi="Arial" w:cs="Arial"/>
          <w:sz w:val="24"/>
          <w:szCs w:val="24"/>
          <w:rPrChange w:id="868" w:author="Peter Reed" w:date="2019-12-02T13:05:00Z">
            <w:rPr>
              <w:rFonts w:ascii="Times New Roman"/>
            </w:rPr>
          </w:rPrChange>
        </w:rPr>
        <w:t>2.5</w:t>
      </w:r>
      <w:r w:rsidRPr="0067456D">
        <w:rPr>
          <w:rFonts w:hAnsi="Arial" w:cs="Arial"/>
          <w:sz w:val="24"/>
          <w:szCs w:val="24"/>
          <w:rPrChange w:id="869" w:author="Peter Reed" w:date="2019-12-02T13:05:00Z">
            <w:rPr>
              <w:rFonts w:ascii="Times New Roman"/>
            </w:rPr>
          </w:rPrChange>
        </w:rPr>
        <w:tab/>
        <w:t>CLIPS AND FASTENERS FOR METAL WALL PANELS</w:t>
      </w:r>
    </w:p>
    <w:p w14:paraId="7750B987" w14:textId="77777777" w:rsidR="003F6D4A" w:rsidRPr="0067456D" w:rsidRDefault="003F6D4A">
      <w:pPr>
        <w:rPr>
          <w:rFonts w:eastAsia="Times New Roman" w:hAnsi="Arial" w:cs="Arial"/>
          <w:sz w:val="24"/>
          <w:szCs w:val="24"/>
          <w:rPrChange w:id="870" w:author="Peter Reed" w:date="2019-12-02T13:05:00Z">
            <w:rPr>
              <w:rFonts w:ascii="Times New Roman" w:eastAsia="Times New Roman" w:hAnsi="Times New Roman" w:cs="Times New Roman"/>
            </w:rPr>
          </w:rPrChange>
        </w:rPr>
      </w:pPr>
    </w:p>
    <w:p w14:paraId="6EEA5F29" w14:textId="77777777" w:rsidR="003F6D4A" w:rsidRPr="0067456D" w:rsidRDefault="006F4428">
      <w:pPr>
        <w:pStyle w:val="SpecHeading4A"/>
        <w:numPr>
          <w:ilvl w:val="0"/>
          <w:numId w:val="30"/>
        </w:numPr>
        <w:tabs>
          <w:tab w:val="clear" w:pos="720"/>
          <w:tab w:val="left" w:pos="727"/>
        </w:tabs>
        <w:ind w:left="727"/>
        <w:rPr>
          <w:rFonts w:eastAsia="Times New Roman" w:hAnsi="Arial" w:cs="Arial"/>
          <w:sz w:val="24"/>
          <w:szCs w:val="24"/>
          <w:rPrChange w:id="871" w:author="Peter Reed" w:date="2019-12-02T13:05:00Z">
            <w:rPr>
              <w:rFonts w:ascii="Times New Roman" w:eastAsia="Times New Roman" w:hAnsi="Times New Roman" w:cs="Times New Roman"/>
            </w:rPr>
          </w:rPrChange>
        </w:rPr>
      </w:pPr>
      <w:r w:rsidRPr="0067456D">
        <w:rPr>
          <w:rFonts w:hAnsi="Arial" w:cs="Arial"/>
          <w:sz w:val="24"/>
          <w:szCs w:val="24"/>
          <w:rPrChange w:id="872" w:author="Peter Reed" w:date="2019-12-02T13:05:00Z">
            <w:rPr>
              <w:rFonts w:ascii="Times New Roman"/>
            </w:rPr>
          </w:rPrChange>
        </w:rPr>
        <w:t>Clips:</w:t>
      </w:r>
    </w:p>
    <w:p w14:paraId="3051901F" w14:textId="1FA16731" w:rsidR="003F6D4A" w:rsidRPr="0067456D" w:rsidRDefault="006F4428">
      <w:pPr>
        <w:ind w:left="1260" w:hanging="540"/>
        <w:rPr>
          <w:rFonts w:eastAsia="Times New Roman" w:hAnsi="Arial" w:cs="Arial"/>
          <w:sz w:val="24"/>
          <w:szCs w:val="24"/>
          <w:rPrChange w:id="873" w:author="Peter Reed" w:date="2019-12-02T13:05:00Z">
            <w:rPr>
              <w:rFonts w:ascii="Times New Roman" w:eastAsia="Times New Roman" w:hAnsi="Times New Roman" w:cs="Times New Roman"/>
            </w:rPr>
          </w:rPrChange>
        </w:rPr>
      </w:pPr>
      <w:r w:rsidRPr="0067456D">
        <w:rPr>
          <w:rFonts w:hAnsi="Arial" w:cs="Arial"/>
          <w:sz w:val="24"/>
          <w:szCs w:val="24"/>
          <w:rPrChange w:id="874" w:author="Peter Reed" w:date="2019-12-02T13:05:00Z">
            <w:rPr>
              <w:rFonts w:ascii="Times New Roman"/>
            </w:rPr>
          </w:rPrChange>
        </w:rPr>
        <w:t>1.</w:t>
      </w:r>
      <w:r w:rsidRPr="0067456D">
        <w:rPr>
          <w:rFonts w:hAnsi="Arial" w:cs="Arial"/>
          <w:sz w:val="24"/>
          <w:szCs w:val="24"/>
          <w:rPrChange w:id="875" w:author="Peter Reed" w:date="2019-12-02T13:05:00Z">
            <w:rPr>
              <w:rFonts w:ascii="Times New Roman"/>
            </w:rPr>
          </w:rPrChange>
        </w:rPr>
        <w:tab/>
      </w:r>
      <w:r w:rsidR="00521C77" w:rsidRPr="0067456D">
        <w:rPr>
          <w:rFonts w:hAnsi="Arial" w:cs="Arial"/>
          <w:sz w:val="24"/>
          <w:szCs w:val="24"/>
          <w:rPrChange w:id="876" w:author="Peter Reed" w:date="2019-12-02T13:05:00Z">
            <w:rPr>
              <w:rFonts w:ascii="Times New Roman"/>
            </w:rPr>
          </w:rPrChange>
        </w:rPr>
        <w:t xml:space="preserve">20 gauge, </w:t>
      </w:r>
      <w:ins w:id="877" w:author="Peter Reed" w:date="2019-12-02T12:35:00Z">
        <w:r w:rsidR="000C4A82" w:rsidRPr="0067456D">
          <w:rPr>
            <w:rFonts w:hAnsi="Arial" w:cs="Arial"/>
            <w:sz w:val="24"/>
            <w:szCs w:val="24"/>
            <w:rPrChange w:id="878" w:author="Peter Reed" w:date="2019-12-02T13:05:00Z">
              <w:rPr>
                <w:rFonts w:ascii="Times New Roman"/>
              </w:rPr>
            </w:rPrChange>
          </w:rPr>
          <w:t>Galvaniz</w:t>
        </w:r>
        <w:r w:rsidR="0067456D">
          <w:rPr>
            <w:rFonts w:hAnsi="Arial" w:cs="Arial"/>
            <w:sz w:val="24"/>
            <w:szCs w:val="24"/>
          </w:rPr>
          <w:t>ed</w:t>
        </w:r>
        <w:r w:rsidR="000C4A82" w:rsidRPr="0067456D">
          <w:rPr>
            <w:rFonts w:hAnsi="Arial" w:cs="Arial"/>
            <w:sz w:val="24"/>
            <w:szCs w:val="24"/>
            <w:rPrChange w:id="879" w:author="Peter Reed" w:date="2019-12-02T13:05:00Z">
              <w:rPr>
                <w:rFonts w:ascii="Times New Roman"/>
              </w:rPr>
            </w:rPrChange>
          </w:rPr>
          <w:t xml:space="preserve"> G90 coated</w:t>
        </w:r>
      </w:ins>
      <w:del w:id="880" w:author="Peter Reed" w:date="2019-12-02T12:35:00Z">
        <w:r w:rsidR="00521C77" w:rsidRPr="0067456D" w:rsidDel="000C4A82">
          <w:rPr>
            <w:rFonts w:hAnsi="Arial" w:cs="Arial"/>
            <w:sz w:val="24"/>
            <w:szCs w:val="24"/>
            <w:rPrChange w:id="881" w:author="Peter Reed" w:date="2019-12-02T13:05:00Z">
              <w:rPr>
                <w:rFonts w:ascii="Times New Roman"/>
              </w:rPr>
            </w:rPrChange>
          </w:rPr>
          <w:delText>type 304 Stainless</w:delText>
        </w:r>
      </w:del>
      <w:r w:rsidR="00521C77" w:rsidRPr="0067456D">
        <w:rPr>
          <w:rFonts w:hAnsi="Arial" w:cs="Arial"/>
          <w:sz w:val="24"/>
          <w:szCs w:val="24"/>
          <w:rPrChange w:id="882" w:author="Peter Reed" w:date="2019-12-02T13:05:00Z">
            <w:rPr>
              <w:rFonts w:ascii="Times New Roman"/>
            </w:rPr>
          </w:rPrChange>
        </w:rPr>
        <w:t xml:space="preserve"> Steel,</w:t>
      </w:r>
    </w:p>
    <w:p w14:paraId="4412C237" w14:textId="7B2158E6" w:rsidR="003F6D4A" w:rsidRPr="0067456D" w:rsidRDefault="006F4428">
      <w:pPr>
        <w:ind w:left="1260" w:hanging="540"/>
        <w:rPr>
          <w:rFonts w:eastAsia="Times New Roman" w:hAnsi="Arial" w:cs="Arial"/>
          <w:sz w:val="24"/>
          <w:szCs w:val="24"/>
          <w:rPrChange w:id="883" w:author="Peter Reed" w:date="2019-12-02T13:05:00Z">
            <w:rPr>
              <w:rFonts w:ascii="Times New Roman" w:eastAsia="Times New Roman" w:hAnsi="Times New Roman" w:cs="Times New Roman"/>
            </w:rPr>
          </w:rPrChange>
        </w:rPr>
      </w:pPr>
      <w:r w:rsidRPr="0067456D">
        <w:rPr>
          <w:rFonts w:hAnsi="Arial" w:cs="Arial"/>
          <w:sz w:val="24"/>
          <w:szCs w:val="24"/>
          <w:rPrChange w:id="884" w:author="Peter Reed" w:date="2019-12-02T13:05:00Z">
            <w:rPr>
              <w:rFonts w:ascii="Times New Roman"/>
            </w:rPr>
          </w:rPrChange>
        </w:rPr>
        <w:t>2.</w:t>
      </w:r>
      <w:r w:rsidRPr="0067456D">
        <w:rPr>
          <w:rFonts w:hAnsi="Arial" w:cs="Arial"/>
          <w:sz w:val="24"/>
          <w:szCs w:val="24"/>
          <w:rPrChange w:id="885" w:author="Peter Reed" w:date="2019-12-02T13:05:00Z">
            <w:rPr>
              <w:rFonts w:ascii="Times New Roman"/>
            </w:rPr>
          </w:rPrChange>
        </w:rPr>
        <w:tab/>
        <w:t xml:space="preserve">Pre-punched </w:t>
      </w:r>
      <w:r w:rsidR="00521C77" w:rsidRPr="0067456D">
        <w:rPr>
          <w:rFonts w:hAnsi="Arial" w:cs="Arial"/>
          <w:sz w:val="24"/>
          <w:szCs w:val="24"/>
          <w:rPrChange w:id="886" w:author="Peter Reed" w:date="2019-12-02T13:05:00Z">
            <w:rPr>
              <w:rFonts w:ascii="Times New Roman"/>
            </w:rPr>
          </w:rPrChange>
        </w:rPr>
        <w:t xml:space="preserve">two hole clip </w:t>
      </w:r>
      <w:r w:rsidRPr="0067456D">
        <w:rPr>
          <w:rFonts w:hAnsi="Arial" w:cs="Arial"/>
          <w:sz w:val="24"/>
          <w:szCs w:val="24"/>
          <w:rPrChange w:id="887" w:author="Peter Reed" w:date="2019-12-02T13:05:00Z">
            <w:rPr>
              <w:rFonts w:ascii="Times New Roman"/>
            </w:rPr>
          </w:rPrChange>
        </w:rPr>
        <w:t>for attachment into substrate.</w:t>
      </w:r>
    </w:p>
    <w:p w14:paraId="1A963519" w14:textId="77777777" w:rsidR="003F6D4A" w:rsidRPr="0067456D" w:rsidRDefault="006F4428">
      <w:pPr>
        <w:numPr>
          <w:ilvl w:val="0"/>
          <w:numId w:val="33"/>
        </w:numPr>
        <w:tabs>
          <w:tab w:val="num" w:pos="1260"/>
        </w:tabs>
        <w:ind w:left="1260" w:hanging="540"/>
        <w:rPr>
          <w:rFonts w:eastAsia="Times New Roman" w:hAnsi="Arial" w:cs="Arial"/>
          <w:sz w:val="24"/>
          <w:szCs w:val="24"/>
          <w:rPrChange w:id="888" w:author="Peter Reed" w:date="2019-12-02T13:05:00Z">
            <w:rPr>
              <w:rFonts w:ascii="Times New Roman" w:eastAsia="Times New Roman" w:hAnsi="Times New Roman" w:cs="Times New Roman"/>
            </w:rPr>
          </w:rPrChange>
        </w:rPr>
      </w:pPr>
      <w:r w:rsidRPr="0067456D">
        <w:rPr>
          <w:rFonts w:hAnsi="Arial" w:cs="Arial"/>
          <w:sz w:val="24"/>
          <w:szCs w:val="24"/>
          <w:rPrChange w:id="889" w:author="Peter Reed" w:date="2019-12-02T13:05:00Z">
            <w:rPr>
              <w:rFonts w:ascii="Times New Roman"/>
            </w:rPr>
          </w:rPrChange>
        </w:rPr>
        <w:t>Designed to withstand negative load requirements.</w:t>
      </w:r>
    </w:p>
    <w:p w14:paraId="0F7FB43C" w14:textId="77777777" w:rsidR="003F6D4A" w:rsidRPr="0067456D" w:rsidRDefault="003F6D4A">
      <w:pPr>
        <w:rPr>
          <w:rFonts w:eastAsia="Times New Roman" w:hAnsi="Arial" w:cs="Arial"/>
          <w:sz w:val="24"/>
          <w:szCs w:val="24"/>
          <w:rPrChange w:id="890" w:author="Peter Reed" w:date="2019-12-02T13:05:00Z">
            <w:rPr>
              <w:rFonts w:ascii="Times New Roman" w:eastAsia="Times New Roman" w:hAnsi="Times New Roman" w:cs="Times New Roman"/>
            </w:rPr>
          </w:rPrChange>
        </w:rPr>
      </w:pPr>
    </w:p>
    <w:p w14:paraId="31322575" w14:textId="77777777" w:rsidR="003F6D4A" w:rsidRPr="0067456D" w:rsidRDefault="006F4428">
      <w:pPr>
        <w:numPr>
          <w:ilvl w:val="0"/>
          <w:numId w:val="35"/>
        </w:numPr>
        <w:tabs>
          <w:tab w:val="num" w:pos="727"/>
        </w:tabs>
        <w:ind w:left="727" w:hanging="540"/>
        <w:rPr>
          <w:rFonts w:eastAsia="Times New Roman" w:hAnsi="Arial" w:cs="Arial"/>
          <w:sz w:val="24"/>
          <w:szCs w:val="24"/>
          <w:rPrChange w:id="891" w:author="Peter Reed" w:date="2019-12-02T13:05:00Z">
            <w:rPr>
              <w:rFonts w:ascii="Times New Roman" w:eastAsia="Times New Roman" w:hAnsi="Times New Roman" w:cs="Times New Roman"/>
            </w:rPr>
          </w:rPrChange>
        </w:rPr>
      </w:pPr>
      <w:r w:rsidRPr="0067456D">
        <w:rPr>
          <w:rFonts w:hAnsi="Arial" w:cs="Arial"/>
          <w:sz w:val="24"/>
          <w:szCs w:val="24"/>
          <w:rPrChange w:id="892" w:author="Peter Reed" w:date="2019-12-02T13:05:00Z">
            <w:rPr>
              <w:rFonts w:ascii="Times New Roman"/>
            </w:rPr>
          </w:rPrChange>
        </w:rPr>
        <w:t>Fasteners for clip attachment to wood substrate:</w:t>
      </w:r>
    </w:p>
    <w:p w14:paraId="6BD3D42A" w14:textId="77777777" w:rsidR="003F6D4A" w:rsidRPr="0067456D" w:rsidRDefault="006F4428">
      <w:pPr>
        <w:numPr>
          <w:ilvl w:val="0"/>
          <w:numId w:val="38"/>
        </w:numPr>
        <w:tabs>
          <w:tab w:val="num" w:pos="1260"/>
        </w:tabs>
        <w:ind w:left="1260" w:hanging="540"/>
        <w:rPr>
          <w:rFonts w:eastAsia="Times New Roman" w:hAnsi="Arial" w:cs="Arial"/>
          <w:sz w:val="24"/>
          <w:szCs w:val="24"/>
          <w:rPrChange w:id="893" w:author="Peter Reed" w:date="2019-12-02T13:05:00Z">
            <w:rPr>
              <w:rFonts w:ascii="Times New Roman" w:eastAsia="Times New Roman" w:hAnsi="Times New Roman" w:cs="Times New Roman"/>
            </w:rPr>
          </w:rPrChange>
        </w:rPr>
      </w:pPr>
      <w:r w:rsidRPr="0067456D">
        <w:rPr>
          <w:rFonts w:hAnsi="Arial" w:cs="Arial"/>
          <w:sz w:val="24"/>
          <w:szCs w:val="24"/>
          <w:rPrChange w:id="894" w:author="Peter Reed" w:date="2019-12-02T13:05:00Z">
            <w:rPr>
              <w:rFonts w:ascii="Times New Roman"/>
            </w:rPr>
          </w:rPrChange>
        </w:rPr>
        <w:t>#10 X 1 s for clip attachment to galvanized.</w:t>
      </w:r>
    </w:p>
    <w:p w14:paraId="387F4738" w14:textId="434ACCB0" w:rsidR="003F6D4A" w:rsidRPr="0067456D" w:rsidRDefault="006F4428">
      <w:pPr>
        <w:numPr>
          <w:ilvl w:val="0"/>
          <w:numId w:val="38"/>
        </w:numPr>
        <w:tabs>
          <w:tab w:val="num" w:pos="1260"/>
        </w:tabs>
        <w:ind w:left="1260" w:hanging="540"/>
        <w:rPr>
          <w:rFonts w:eastAsia="Times New Roman" w:hAnsi="Arial" w:cs="Arial"/>
          <w:sz w:val="24"/>
          <w:szCs w:val="24"/>
          <w:rPrChange w:id="895" w:author="Peter Reed" w:date="2019-12-02T13:05:00Z">
            <w:rPr>
              <w:rFonts w:ascii="Times New Roman" w:eastAsia="Times New Roman" w:hAnsi="Times New Roman" w:cs="Times New Roman"/>
            </w:rPr>
          </w:rPrChange>
        </w:rPr>
      </w:pPr>
      <w:r w:rsidRPr="0067456D">
        <w:rPr>
          <w:rFonts w:hAnsi="Arial" w:cs="Arial"/>
          <w:sz w:val="24"/>
          <w:szCs w:val="24"/>
          <w:rPrChange w:id="896" w:author="Peter Reed" w:date="2019-12-02T13:05:00Z">
            <w:rPr>
              <w:rFonts w:ascii="Times New Roman"/>
            </w:rPr>
          </w:rPrChange>
        </w:rPr>
        <w:t>Minimum pullout strength 112 lb.</w:t>
      </w:r>
    </w:p>
    <w:p w14:paraId="05DC01D8" w14:textId="77777777" w:rsidR="003F6D4A" w:rsidRPr="0067456D" w:rsidRDefault="006F4428">
      <w:pPr>
        <w:numPr>
          <w:ilvl w:val="0"/>
          <w:numId w:val="38"/>
        </w:numPr>
        <w:tabs>
          <w:tab w:val="num" w:pos="1260"/>
        </w:tabs>
        <w:ind w:left="1260" w:hanging="540"/>
        <w:rPr>
          <w:rFonts w:eastAsia="Times New Roman" w:hAnsi="Arial" w:cs="Arial"/>
          <w:sz w:val="24"/>
          <w:szCs w:val="24"/>
          <w:rPrChange w:id="897" w:author="Peter Reed" w:date="2019-12-02T13:05:00Z">
            <w:rPr>
              <w:rFonts w:ascii="Times New Roman" w:eastAsia="Times New Roman" w:hAnsi="Times New Roman" w:cs="Times New Roman"/>
            </w:rPr>
          </w:rPrChange>
        </w:rPr>
      </w:pPr>
      <w:r w:rsidRPr="0067456D">
        <w:rPr>
          <w:rFonts w:hAnsi="Arial" w:cs="Arial"/>
          <w:sz w:val="24"/>
          <w:szCs w:val="24"/>
          <w:rPrChange w:id="898" w:author="Peter Reed" w:date="2019-12-02T13:05:00Z">
            <w:rPr>
              <w:rFonts w:ascii="Times New Roman"/>
            </w:rPr>
          </w:rPrChange>
        </w:rPr>
        <w:t>Manufacturer and Installer to confirm the pull out and rupture performance for all fastener and clip combinations during the submittal process.</w:t>
      </w:r>
    </w:p>
    <w:p w14:paraId="643F6E6B" w14:textId="77777777" w:rsidR="003F6D4A" w:rsidRPr="0067456D" w:rsidRDefault="003F6D4A">
      <w:pPr>
        <w:rPr>
          <w:rFonts w:eastAsia="Times New Roman" w:hAnsi="Arial" w:cs="Arial"/>
          <w:sz w:val="24"/>
          <w:szCs w:val="24"/>
          <w:rPrChange w:id="899" w:author="Peter Reed" w:date="2019-12-02T13:05:00Z">
            <w:rPr>
              <w:rFonts w:ascii="Times New Roman" w:eastAsia="Times New Roman" w:hAnsi="Times New Roman" w:cs="Times New Roman"/>
            </w:rPr>
          </w:rPrChange>
        </w:rPr>
      </w:pPr>
    </w:p>
    <w:p w14:paraId="707BEC7D" w14:textId="77777777" w:rsidR="003F6D4A" w:rsidRPr="0067456D" w:rsidRDefault="006F4428">
      <w:pPr>
        <w:numPr>
          <w:ilvl w:val="0"/>
          <w:numId w:val="35"/>
        </w:numPr>
        <w:tabs>
          <w:tab w:val="num" w:pos="727"/>
        </w:tabs>
        <w:ind w:left="727" w:hanging="540"/>
        <w:rPr>
          <w:rFonts w:eastAsia="Times New Roman" w:hAnsi="Arial" w:cs="Arial"/>
          <w:sz w:val="24"/>
          <w:szCs w:val="24"/>
          <w:rPrChange w:id="900" w:author="Peter Reed" w:date="2019-12-02T13:05:00Z">
            <w:rPr>
              <w:rFonts w:ascii="Times New Roman" w:eastAsia="Times New Roman" w:hAnsi="Times New Roman" w:cs="Times New Roman"/>
            </w:rPr>
          </w:rPrChange>
        </w:rPr>
      </w:pPr>
      <w:r w:rsidRPr="0067456D">
        <w:rPr>
          <w:rFonts w:hAnsi="Arial" w:cs="Arial"/>
          <w:sz w:val="24"/>
          <w:szCs w:val="24"/>
          <w:rPrChange w:id="901" w:author="Peter Reed" w:date="2019-12-02T13:05:00Z">
            <w:rPr>
              <w:rFonts w:ascii="Times New Roman"/>
            </w:rPr>
          </w:rPrChange>
        </w:rPr>
        <w:t xml:space="preserve">Exposed Fasteners: </w:t>
      </w:r>
    </w:p>
    <w:p w14:paraId="5D2C6DA5" w14:textId="77777777" w:rsidR="003F6D4A" w:rsidRPr="0067456D" w:rsidRDefault="006F4428">
      <w:pPr>
        <w:numPr>
          <w:ilvl w:val="1"/>
          <w:numId w:val="40"/>
        </w:numPr>
        <w:tabs>
          <w:tab w:val="num" w:pos="1260"/>
        </w:tabs>
        <w:ind w:left="1260" w:hanging="540"/>
        <w:rPr>
          <w:rFonts w:eastAsia="Times New Roman" w:hAnsi="Arial" w:cs="Arial"/>
          <w:sz w:val="24"/>
          <w:szCs w:val="24"/>
          <w:rPrChange w:id="902" w:author="Peter Reed" w:date="2019-12-02T13:05:00Z">
            <w:rPr>
              <w:rFonts w:ascii="Times New Roman" w:eastAsia="Times New Roman" w:hAnsi="Times New Roman" w:cs="Times New Roman"/>
            </w:rPr>
          </w:rPrChange>
        </w:rPr>
      </w:pPr>
      <w:r w:rsidRPr="0067456D">
        <w:rPr>
          <w:rFonts w:hAnsi="Arial" w:cs="Arial"/>
          <w:sz w:val="24"/>
          <w:szCs w:val="24"/>
          <w:rPrChange w:id="903" w:author="Peter Reed" w:date="2019-12-02T13:05:00Z">
            <w:rPr>
              <w:rFonts w:ascii="Times New Roman"/>
            </w:rPr>
          </w:rPrChange>
        </w:rPr>
        <w:t>Self tapping screws, bolts, self locking rivets and other suitable fasteners designed to withstand design loads.</w:t>
      </w:r>
    </w:p>
    <w:p w14:paraId="56A11C6D" w14:textId="77777777" w:rsidR="003F6D4A" w:rsidRPr="0067456D" w:rsidRDefault="003F6D4A" w:rsidP="00F84DE5">
      <w:pPr>
        <w:ind w:left="720"/>
        <w:rPr>
          <w:rFonts w:eastAsia="Times New Roman" w:hAnsi="Arial" w:cs="Arial"/>
          <w:sz w:val="24"/>
          <w:szCs w:val="24"/>
          <w:rPrChange w:id="904" w:author="Peter Reed" w:date="2019-12-02T13:05:00Z">
            <w:rPr>
              <w:rFonts w:ascii="Times New Roman" w:eastAsia="Times New Roman" w:hAnsi="Times New Roman" w:cs="Times New Roman"/>
            </w:rPr>
          </w:rPrChange>
        </w:rPr>
      </w:pPr>
    </w:p>
    <w:p w14:paraId="7DCC627A" w14:textId="77777777" w:rsidR="003F6D4A" w:rsidRPr="0067456D" w:rsidRDefault="003F6D4A">
      <w:pPr>
        <w:rPr>
          <w:rFonts w:eastAsia="Times New Roman" w:hAnsi="Arial" w:cs="Arial"/>
          <w:sz w:val="24"/>
          <w:szCs w:val="24"/>
          <w:rPrChange w:id="905" w:author="Peter Reed" w:date="2019-12-02T13:05:00Z">
            <w:rPr>
              <w:rFonts w:ascii="Times New Roman" w:eastAsia="Times New Roman" w:hAnsi="Times New Roman" w:cs="Times New Roman"/>
            </w:rPr>
          </w:rPrChange>
        </w:rPr>
      </w:pPr>
    </w:p>
    <w:p w14:paraId="24EADD34" w14:textId="77777777" w:rsidR="003F6D4A" w:rsidRPr="0067456D" w:rsidRDefault="006F4428">
      <w:pPr>
        <w:pStyle w:val="SpecHeading311"/>
        <w:rPr>
          <w:rFonts w:eastAsia="Times New Roman" w:hAnsi="Arial" w:cs="Arial"/>
          <w:sz w:val="24"/>
          <w:szCs w:val="24"/>
          <w:rPrChange w:id="906" w:author="Peter Reed" w:date="2019-12-02T13:05:00Z">
            <w:rPr>
              <w:rFonts w:ascii="Times New Roman" w:eastAsia="Times New Roman" w:hAnsi="Times New Roman" w:cs="Times New Roman"/>
            </w:rPr>
          </w:rPrChange>
        </w:rPr>
      </w:pPr>
      <w:r w:rsidRPr="0067456D">
        <w:rPr>
          <w:rFonts w:hAnsi="Arial" w:cs="Arial"/>
          <w:sz w:val="24"/>
          <w:szCs w:val="24"/>
          <w:rPrChange w:id="907" w:author="Peter Reed" w:date="2019-12-02T13:05:00Z">
            <w:rPr>
              <w:rFonts w:ascii="Times New Roman"/>
            </w:rPr>
          </w:rPrChange>
        </w:rPr>
        <w:t>2.6</w:t>
      </w:r>
      <w:r w:rsidRPr="0067456D">
        <w:rPr>
          <w:rFonts w:hAnsi="Arial" w:cs="Arial"/>
          <w:sz w:val="24"/>
          <w:szCs w:val="24"/>
          <w:rPrChange w:id="908" w:author="Peter Reed" w:date="2019-12-02T13:05:00Z">
            <w:rPr>
              <w:rFonts w:ascii="Times New Roman"/>
            </w:rPr>
          </w:rPrChange>
        </w:rPr>
        <w:tab/>
        <w:t>ACCESSORIES</w:t>
      </w:r>
    </w:p>
    <w:p w14:paraId="6134E988" w14:textId="77777777" w:rsidR="003F6D4A" w:rsidRPr="0067456D" w:rsidRDefault="003F6D4A">
      <w:pPr>
        <w:rPr>
          <w:rFonts w:eastAsia="Times New Roman" w:hAnsi="Arial" w:cs="Arial"/>
          <w:sz w:val="24"/>
          <w:szCs w:val="24"/>
          <w:rPrChange w:id="909" w:author="Peter Reed" w:date="2019-12-02T13:05:00Z">
            <w:rPr>
              <w:rFonts w:ascii="Times New Roman" w:eastAsia="Times New Roman" w:hAnsi="Times New Roman" w:cs="Times New Roman"/>
            </w:rPr>
          </w:rPrChange>
        </w:rPr>
      </w:pPr>
    </w:p>
    <w:p w14:paraId="45EFF7D9" w14:textId="77777777" w:rsidR="003F6D4A" w:rsidRPr="0067456D" w:rsidRDefault="006F4428">
      <w:pPr>
        <w:numPr>
          <w:ilvl w:val="0"/>
          <w:numId w:val="43"/>
        </w:numPr>
        <w:tabs>
          <w:tab w:val="num" w:pos="720"/>
        </w:tabs>
        <w:ind w:left="720" w:hanging="540"/>
        <w:rPr>
          <w:rFonts w:eastAsia="Times New Roman" w:hAnsi="Arial" w:cs="Arial"/>
          <w:sz w:val="24"/>
          <w:szCs w:val="24"/>
          <w:rPrChange w:id="910" w:author="Peter Reed" w:date="2019-12-02T13:05:00Z">
            <w:rPr>
              <w:rFonts w:ascii="Times New Roman" w:eastAsia="Times New Roman" w:hAnsi="Times New Roman" w:cs="Times New Roman"/>
            </w:rPr>
          </w:rPrChange>
        </w:rPr>
      </w:pPr>
      <w:r w:rsidRPr="0067456D">
        <w:rPr>
          <w:rFonts w:hAnsi="Arial" w:cs="Arial"/>
          <w:sz w:val="24"/>
          <w:szCs w:val="24"/>
          <w:rPrChange w:id="911" w:author="Peter Reed" w:date="2019-12-02T13:05:00Z">
            <w:rPr>
              <w:rFonts w:ascii="Times New Roman"/>
            </w:rPr>
          </w:rPrChange>
        </w:rPr>
        <w:t>General:</w:t>
      </w:r>
    </w:p>
    <w:p w14:paraId="220419D3" w14:textId="77777777" w:rsidR="003F6D4A" w:rsidRPr="0067456D" w:rsidRDefault="006F4428">
      <w:pPr>
        <w:widowControl w:val="0"/>
        <w:ind w:left="1260" w:hanging="540"/>
        <w:outlineLvl w:val="5"/>
        <w:rPr>
          <w:rFonts w:eastAsia="Times New Roman" w:hAnsi="Arial" w:cs="Arial"/>
          <w:sz w:val="24"/>
          <w:szCs w:val="24"/>
          <w:rPrChange w:id="912" w:author="Peter Reed" w:date="2019-12-02T13:05:00Z">
            <w:rPr>
              <w:rFonts w:ascii="Times New Roman" w:eastAsia="Times New Roman" w:hAnsi="Times New Roman" w:cs="Times New Roman"/>
            </w:rPr>
          </w:rPrChange>
        </w:rPr>
      </w:pPr>
      <w:r w:rsidRPr="0067456D">
        <w:rPr>
          <w:rFonts w:hAnsi="Arial" w:cs="Arial"/>
          <w:sz w:val="24"/>
          <w:szCs w:val="24"/>
          <w:rPrChange w:id="913" w:author="Peter Reed" w:date="2019-12-02T13:05:00Z">
            <w:rPr>
              <w:rFonts w:ascii="Times New Roman"/>
            </w:rPr>
          </w:rPrChange>
        </w:rPr>
        <w:t>1.</w:t>
      </w:r>
      <w:r w:rsidRPr="0067456D">
        <w:rPr>
          <w:rFonts w:hAnsi="Arial" w:cs="Arial"/>
          <w:sz w:val="24"/>
          <w:szCs w:val="24"/>
          <w:rPrChange w:id="914" w:author="Peter Reed" w:date="2019-12-02T13:05:00Z">
            <w:rPr>
              <w:rFonts w:ascii="Times New Roman"/>
            </w:rPr>
          </w:rPrChange>
        </w:rPr>
        <w:tab/>
        <w:t>Sheet Metal Wall Panel Assembly Accessories: Provide components required for a complete</w:t>
      </w:r>
    </w:p>
    <w:p w14:paraId="125F6CE7" w14:textId="77777777" w:rsidR="003F6D4A" w:rsidRPr="0067456D" w:rsidRDefault="006F4428">
      <w:pPr>
        <w:widowControl w:val="0"/>
        <w:ind w:left="1260"/>
        <w:outlineLvl w:val="5"/>
        <w:rPr>
          <w:rFonts w:eastAsia="Times New Roman" w:hAnsi="Arial" w:cs="Arial"/>
          <w:sz w:val="24"/>
          <w:szCs w:val="24"/>
          <w:rPrChange w:id="915" w:author="Peter Reed" w:date="2019-12-02T13:05:00Z">
            <w:rPr>
              <w:rFonts w:ascii="Times New Roman" w:eastAsia="Times New Roman" w:hAnsi="Times New Roman" w:cs="Times New Roman"/>
            </w:rPr>
          </w:rPrChange>
        </w:rPr>
      </w:pPr>
      <w:r w:rsidRPr="0067456D">
        <w:rPr>
          <w:rFonts w:hAnsi="Arial" w:cs="Arial"/>
          <w:sz w:val="24"/>
          <w:szCs w:val="24"/>
          <w:rPrChange w:id="916" w:author="Peter Reed" w:date="2019-12-02T13:05:00Z">
            <w:rPr>
              <w:rFonts w:ascii="Times New Roman"/>
            </w:rPr>
          </w:rPrChange>
        </w:rPr>
        <w:t>sheet metal wall assembly including trim, copings, fasciae, corner units, edges closures, clips, flashings, sealants, and similar items. Match material and finish of sheet metal wall, unless otherwise indicated.</w:t>
      </w:r>
    </w:p>
    <w:p w14:paraId="71E184B3" w14:textId="77777777" w:rsidR="003F6D4A" w:rsidRPr="0067456D" w:rsidRDefault="003F6D4A">
      <w:pPr>
        <w:rPr>
          <w:rFonts w:eastAsia="Times New Roman" w:hAnsi="Arial" w:cs="Arial"/>
          <w:sz w:val="24"/>
          <w:szCs w:val="24"/>
          <w:rPrChange w:id="917" w:author="Peter Reed" w:date="2019-12-02T13:05:00Z">
            <w:rPr>
              <w:rFonts w:ascii="Times New Roman" w:eastAsia="Times New Roman" w:hAnsi="Times New Roman" w:cs="Times New Roman"/>
            </w:rPr>
          </w:rPrChange>
        </w:rPr>
      </w:pPr>
    </w:p>
    <w:p w14:paraId="73ACBC5D" w14:textId="77777777" w:rsidR="003F6D4A" w:rsidRPr="0067456D" w:rsidRDefault="006F4428">
      <w:pPr>
        <w:ind w:left="720" w:hanging="540"/>
        <w:rPr>
          <w:rFonts w:eastAsia="Times New Roman" w:hAnsi="Arial" w:cs="Arial"/>
          <w:sz w:val="24"/>
          <w:szCs w:val="24"/>
          <w:rPrChange w:id="918" w:author="Peter Reed" w:date="2019-12-02T13:05:00Z">
            <w:rPr>
              <w:rFonts w:ascii="Times New Roman" w:eastAsia="Times New Roman" w:hAnsi="Times New Roman" w:cs="Times New Roman"/>
            </w:rPr>
          </w:rPrChange>
        </w:rPr>
      </w:pPr>
      <w:r w:rsidRPr="0067456D">
        <w:rPr>
          <w:rFonts w:hAnsi="Arial" w:cs="Arial"/>
          <w:sz w:val="24"/>
          <w:szCs w:val="24"/>
          <w:rPrChange w:id="919" w:author="Peter Reed" w:date="2019-12-02T13:05:00Z">
            <w:rPr>
              <w:rFonts w:ascii="Times New Roman"/>
            </w:rPr>
          </w:rPrChange>
        </w:rPr>
        <w:t>B.</w:t>
      </w:r>
      <w:r w:rsidRPr="0067456D">
        <w:rPr>
          <w:rFonts w:hAnsi="Arial" w:cs="Arial"/>
          <w:sz w:val="24"/>
          <w:szCs w:val="24"/>
          <w:rPrChange w:id="920" w:author="Peter Reed" w:date="2019-12-02T13:05:00Z">
            <w:rPr>
              <w:rFonts w:ascii="Times New Roman"/>
            </w:rPr>
          </w:rPrChange>
        </w:rPr>
        <w:tab/>
        <w:t>Flashing and Trim:</w:t>
      </w:r>
    </w:p>
    <w:p w14:paraId="44C32702" w14:textId="471A37D1" w:rsidR="003F6D4A" w:rsidRPr="0067456D" w:rsidRDefault="006F4428">
      <w:pPr>
        <w:pStyle w:val="SpecHeading51"/>
        <w:rPr>
          <w:rFonts w:eastAsia="Times New Roman" w:hAnsi="Arial" w:cs="Arial"/>
          <w:sz w:val="24"/>
          <w:szCs w:val="24"/>
          <w:rPrChange w:id="921" w:author="Peter Reed" w:date="2019-12-02T13:05:00Z">
            <w:rPr>
              <w:rFonts w:ascii="Times New Roman" w:eastAsia="Times New Roman" w:hAnsi="Times New Roman" w:cs="Times New Roman"/>
            </w:rPr>
          </w:rPrChange>
        </w:rPr>
      </w:pPr>
      <w:r w:rsidRPr="0067456D">
        <w:rPr>
          <w:rFonts w:hAnsi="Arial" w:cs="Arial"/>
          <w:sz w:val="24"/>
          <w:szCs w:val="24"/>
          <w:rPrChange w:id="922" w:author="Peter Reed" w:date="2019-12-02T13:05:00Z">
            <w:rPr>
              <w:rFonts w:ascii="Times New Roman"/>
            </w:rPr>
          </w:rPrChange>
        </w:rPr>
        <w:t>1.</w:t>
      </w:r>
      <w:r w:rsidRPr="0067456D">
        <w:rPr>
          <w:rFonts w:hAnsi="Arial" w:cs="Arial"/>
          <w:sz w:val="24"/>
          <w:szCs w:val="24"/>
          <w:rPrChange w:id="923" w:author="Peter Reed" w:date="2019-12-02T13:05:00Z">
            <w:rPr>
              <w:rFonts w:ascii="Times New Roman"/>
            </w:rPr>
          </w:rPrChange>
        </w:rPr>
        <w:tab/>
        <w:t xml:space="preserve">Shop fabricated from </w:t>
      </w:r>
      <w:ins w:id="924" w:author="Peter Reed" w:date="2019-12-02T12:37:00Z">
        <w:r w:rsidR="00980549" w:rsidRPr="00980549">
          <w:rPr>
            <w:rFonts w:hAnsi="Arial" w:cs="Arial"/>
            <w:sz w:val="24"/>
            <w:szCs w:val="24"/>
          </w:rPr>
          <w:t>Tekk</w:t>
        </w:r>
      </w:ins>
      <w:ins w:id="925" w:author="Peter Reed" w:date="2020-08-14T10:51:00Z">
        <w:r w:rsidR="00980549">
          <w:rPr>
            <w:rFonts w:hAnsi="Arial" w:cs="Arial"/>
            <w:sz w:val="24"/>
            <w:szCs w:val="24"/>
          </w:rPr>
          <w:t>ō</w:t>
        </w:r>
      </w:ins>
      <w:ins w:id="926" w:author="Peter Reed" w:date="2019-12-02T12:37:00Z">
        <w:r w:rsidR="00980549" w:rsidRPr="00980549">
          <w:rPr>
            <w:rFonts w:hAnsi="Arial" w:cs="Arial"/>
            <w:sz w:val="24"/>
            <w:szCs w:val="24"/>
          </w:rPr>
          <w:t xml:space="preserve"> </w:t>
        </w:r>
      </w:ins>
      <w:ins w:id="927" w:author="Peter Reed" w:date="2020-08-14T10:52:00Z">
        <w:r w:rsidR="00980549">
          <w:rPr>
            <w:rFonts w:hAnsi="Arial" w:cs="Arial"/>
            <w:sz w:val="24"/>
            <w:szCs w:val="24"/>
          </w:rPr>
          <w:t xml:space="preserve">Kuro </w:t>
        </w:r>
      </w:ins>
      <w:ins w:id="928" w:author="Peter Reed" w:date="2019-12-02T12:37:00Z">
        <w:r w:rsidR="000C4A82" w:rsidRPr="0067456D">
          <w:rPr>
            <w:rFonts w:hAnsi="Arial" w:cs="Arial"/>
            <w:sz w:val="24"/>
            <w:szCs w:val="24"/>
            <w:rPrChange w:id="929" w:author="Peter Reed" w:date="2019-12-02T13:05:00Z">
              <w:rPr>
                <w:rFonts w:ascii="Times New Roman"/>
              </w:rPr>
            </w:rPrChange>
          </w:rPr>
          <w:t>(black) or Hai iro (grey Sheets</w:t>
        </w:r>
      </w:ins>
      <w:del w:id="930" w:author="Peter Reed" w:date="2019-12-02T12:37:00Z">
        <w:r w:rsidRPr="0067456D" w:rsidDel="000C4A82">
          <w:rPr>
            <w:rFonts w:hAnsi="Arial" w:cs="Arial"/>
            <w:sz w:val="24"/>
            <w:szCs w:val="24"/>
            <w:rPrChange w:id="931" w:author="Peter Reed" w:date="2019-12-02T13:05:00Z">
              <w:rPr>
                <w:rFonts w:ascii="Times New Roman"/>
              </w:rPr>
            </w:rPrChange>
          </w:rPr>
          <w:delText>United ZInc Glacier Grey zinc-alloy sheets.</w:delText>
        </w:r>
      </w:del>
    </w:p>
    <w:p w14:paraId="0DBC4EDF" w14:textId="30BCC9BC" w:rsidR="003F6D4A" w:rsidRPr="0067456D" w:rsidDel="00E31C49" w:rsidRDefault="006F4428">
      <w:pPr>
        <w:pStyle w:val="SpecHeading51"/>
        <w:rPr>
          <w:del w:id="932" w:author="Peter Reed" w:date="2019-12-02T12:50:00Z"/>
          <w:rFonts w:eastAsia="Times New Roman" w:hAnsi="Arial" w:cs="Arial"/>
          <w:sz w:val="24"/>
          <w:szCs w:val="24"/>
          <w:rPrChange w:id="933" w:author="Peter Reed" w:date="2019-12-02T13:05:00Z">
            <w:rPr>
              <w:del w:id="934" w:author="Peter Reed" w:date="2019-12-02T12:50:00Z"/>
              <w:rFonts w:ascii="Times New Roman" w:eastAsia="Times New Roman" w:hAnsi="Times New Roman" w:cs="Times New Roman"/>
            </w:rPr>
          </w:rPrChange>
        </w:rPr>
      </w:pPr>
      <w:r w:rsidRPr="0067456D">
        <w:rPr>
          <w:rFonts w:hAnsi="Arial" w:cs="Arial"/>
          <w:sz w:val="24"/>
          <w:szCs w:val="24"/>
          <w:rPrChange w:id="935" w:author="Peter Reed" w:date="2019-12-02T13:05:00Z">
            <w:rPr>
              <w:rFonts w:ascii="Times New Roman"/>
            </w:rPr>
          </w:rPrChange>
        </w:rPr>
        <w:t>2.</w:t>
      </w:r>
      <w:r w:rsidRPr="0067456D">
        <w:rPr>
          <w:rFonts w:hAnsi="Arial" w:cs="Arial"/>
          <w:sz w:val="24"/>
          <w:szCs w:val="24"/>
          <w:rPrChange w:id="936" w:author="Peter Reed" w:date="2019-12-02T13:05:00Z">
            <w:rPr>
              <w:rFonts w:ascii="Times New Roman"/>
            </w:rPr>
          </w:rPrChange>
        </w:rPr>
        <w:tab/>
        <w:t>Minimum Thickness</w:t>
      </w:r>
      <w:r w:rsidRPr="0067456D">
        <w:rPr>
          <w:rFonts w:hAnsi="Arial" w:cs="Arial"/>
          <w:color w:val="FF0000"/>
          <w:sz w:val="24"/>
          <w:szCs w:val="24"/>
          <w:u w:color="FF0000"/>
          <w:rPrChange w:id="937" w:author="Peter Reed" w:date="2019-12-02T13:05:00Z">
            <w:rPr>
              <w:rFonts w:ascii="Times New Roman"/>
              <w:color w:val="FF0000"/>
              <w:u w:color="FF0000"/>
            </w:rPr>
          </w:rPrChange>
        </w:rPr>
        <w:t xml:space="preserve">: </w:t>
      </w:r>
      <w:del w:id="938" w:author="Peter Reed" w:date="2019-12-02T12:37:00Z">
        <w:r w:rsidRPr="0067456D" w:rsidDel="000C4A82">
          <w:rPr>
            <w:rFonts w:hAnsi="Arial" w:cs="Arial"/>
            <w:color w:val="FF0000"/>
            <w:sz w:val="24"/>
            <w:szCs w:val="24"/>
            <w:u w:color="FF0000"/>
            <w:rPrChange w:id="939" w:author="Peter Reed" w:date="2019-12-02T13:05:00Z">
              <w:rPr>
                <w:rFonts w:ascii="Times New Roman"/>
                <w:color w:val="FF0000"/>
                <w:u w:color="FF0000"/>
              </w:rPr>
            </w:rPrChange>
          </w:rPr>
          <w:delText>0.031 inch (0.80mm).</w:delText>
        </w:r>
      </w:del>
      <w:ins w:id="940" w:author="Peter Reed" w:date="2019-12-02T12:37:00Z">
        <w:r w:rsidR="00980549" w:rsidRPr="00980549">
          <w:rPr>
            <w:rFonts w:hAnsi="Arial" w:cs="Arial"/>
            <w:color w:val="FF0000"/>
            <w:sz w:val="24"/>
            <w:szCs w:val="24"/>
            <w:u w:color="FF0000"/>
          </w:rPr>
          <w:t>22</w:t>
        </w:r>
        <w:r w:rsidR="000C4A82" w:rsidRPr="0067456D">
          <w:rPr>
            <w:rFonts w:hAnsi="Arial" w:cs="Arial"/>
            <w:color w:val="FF0000"/>
            <w:sz w:val="24"/>
            <w:szCs w:val="24"/>
            <w:u w:color="FF0000"/>
            <w:rPrChange w:id="941" w:author="Peter Reed" w:date="2019-12-02T13:05:00Z">
              <w:rPr>
                <w:rFonts w:ascii="Times New Roman"/>
                <w:color w:val="FF0000"/>
                <w:u w:color="FF0000"/>
              </w:rPr>
            </w:rPrChange>
          </w:rPr>
          <w:t xml:space="preserve"> gauge</w:t>
        </w:r>
      </w:ins>
    </w:p>
    <w:p w14:paraId="0C2A7E02" w14:textId="7F66BDE7" w:rsidR="003F6D4A" w:rsidRPr="0067456D" w:rsidRDefault="006F4428" w:rsidP="00E31C49">
      <w:pPr>
        <w:pStyle w:val="SpecHeading51"/>
        <w:rPr>
          <w:rFonts w:eastAsia="Times New Roman" w:hAnsi="Arial" w:cs="Arial"/>
          <w:sz w:val="24"/>
          <w:szCs w:val="24"/>
          <w:rPrChange w:id="942" w:author="Peter Reed" w:date="2019-12-02T13:05:00Z">
            <w:rPr>
              <w:rFonts w:ascii="Times New Roman" w:eastAsia="Times New Roman" w:hAnsi="Times New Roman" w:cs="Times New Roman"/>
            </w:rPr>
          </w:rPrChange>
        </w:rPr>
      </w:pPr>
      <w:del w:id="943" w:author="Peter Reed" w:date="2019-12-02T12:50:00Z">
        <w:r w:rsidRPr="0067456D" w:rsidDel="00E31C49">
          <w:rPr>
            <w:rFonts w:hAnsi="Arial" w:cs="Arial"/>
            <w:sz w:val="24"/>
            <w:szCs w:val="24"/>
            <w:rPrChange w:id="944" w:author="Peter Reed" w:date="2019-12-02T13:05:00Z">
              <w:rPr>
                <w:rFonts w:ascii="Times New Roman"/>
              </w:rPr>
            </w:rPrChange>
          </w:rPr>
          <w:delText>3.</w:delText>
        </w:r>
        <w:r w:rsidRPr="0067456D" w:rsidDel="00E31C49">
          <w:rPr>
            <w:rFonts w:hAnsi="Arial" w:cs="Arial"/>
            <w:sz w:val="24"/>
            <w:szCs w:val="24"/>
            <w:rPrChange w:id="945" w:author="Peter Reed" w:date="2019-12-02T13:05:00Z">
              <w:rPr>
                <w:rFonts w:ascii="Times New Roman"/>
              </w:rPr>
            </w:rPrChange>
          </w:rPr>
          <w:tab/>
          <w:delText>Seal against weather.</w:delText>
        </w:r>
      </w:del>
    </w:p>
    <w:p w14:paraId="5530C0A8" w14:textId="77777777" w:rsidR="003F6D4A" w:rsidRPr="0067456D" w:rsidRDefault="006F4428">
      <w:pPr>
        <w:pStyle w:val="SpecHeading51"/>
        <w:rPr>
          <w:rFonts w:eastAsia="Times New Roman" w:hAnsi="Arial" w:cs="Arial"/>
          <w:sz w:val="24"/>
          <w:szCs w:val="24"/>
          <w:rPrChange w:id="946" w:author="Peter Reed" w:date="2019-12-02T13:05:00Z">
            <w:rPr>
              <w:rFonts w:ascii="Times New Roman" w:eastAsia="Times New Roman" w:hAnsi="Times New Roman" w:cs="Times New Roman"/>
            </w:rPr>
          </w:rPrChange>
        </w:rPr>
      </w:pPr>
      <w:r w:rsidRPr="0067456D">
        <w:rPr>
          <w:rFonts w:hAnsi="Arial" w:cs="Arial"/>
          <w:sz w:val="24"/>
          <w:szCs w:val="24"/>
          <w:rPrChange w:id="947" w:author="Peter Reed" w:date="2019-12-02T13:05:00Z">
            <w:rPr>
              <w:rFonts w:ascii="Times New Roman"/>
            </w:rPr>
          </w:rPrChange>
        </w:rPr>
        <w:t>4.</w:t>
      </w:r>
      <w:r w:rsidRPr="0067456D">
        <w:rPr>
          <w:rFonts w:hAnsi="Arial" w:cs="Arial"/>
          <w:sz w:val="24"/>
          <w:szCs w:val="24"/>
          <w:rPrChange w:id="948" w:author="Peter Reed" w:date="2019-12-02T13:05:00Z">
            <w:rPr>
              <w:rFonts w:ascii="Times New Roman"/>
            </w:rPr>
          </w:rPrChange>
        </w:rPr>
        <w:tab/>
        <w:t>Provide finished appearance.</w:t>
      </w:r>
    </w:p>
    <w:p w14:paraId="3FE5F3CB" w14:textId="2CCBABE0" w:rsidR="003F6D4A" w:rsidRPr="0067456D" w:rsidRDefault="00521C77">
      <w:pPr>
        <w:pStyle w:val="SpecHeading51"/>
        <w:rPr>
          <w:rFonts w:eastAsia="Times New Roman" w:hAnsi="Arial" w:cs="Arial"/>
          <w:sz w:val="24"/>
          <w:szCs w:val="24"/>
          <w:rPrChange w:id="949" w:author="Peter Reed" w:date="2019-12-02T13:05:00Z">
            <w:rPr>
              <w:rFonts w:ascii="Times New Roman" w:eastAsia="Times New Roman" w:hAnsi="Times New Roman" w:cs="Times New Roman"/>
            </w:rPr>
          </w:rPrChange>
        </w:rPr>
      </w:pPr>
      <w:r w:rsidRPr="0067456D">
        <w:rPr>
          <w:rFonts w:hAnsi="Arial" w:cs="Arial"/>
          <w:sz w:val="24"/>
          <w:szCs w:val="24"/>
          <w:rPrChange w:id="950" w:author="Peter Reed" w:date="2019-12-02T13:05:00Z">
            <w:rPr>
              <w:rFonts w:ascii="Times New Roman"/>
            </w:rPr>
          </w:rPrChange>
        </w:rPr>
        <w:t>5</w:t>
      </w:r>
      <w:r w:rsidR="006F4428" w:rsidRPr="0067456D">
        <w:rPr>
          <w:rFonts w:hAnsi="Arial" w:cs="Arial"/>
          <w:sz w:val="24"/>
          <w:szCs w:val="24"/>
          <w:rPrChange w:id="951" w:author="Peter Reed" w:date="2019-12-02T13:05:00Z">
            <w:rPr>
              <w:rFonts w:ascii="Times New Roman"/>
            </w:rPr>
          </w:rPrChange>
        </w:rPr>
        <w:t>.</w:t>
      </w:r>
      <w:r w:rsidR="006F4428" w:rsidRPr="0067456D">
        <w:rPr>
          <w:rFonts w:hAnsi="Arial" w:cs="Arial"/>
          <w:sz w:val="24"/>
          <w:szCs w:val="24"/>
          <w:rPrChange w:id="952" w:author="Peter Reed" w:date="2019-12-02T13:05:00Z">
            <w:rPr>
              <w:rFonts w:ascii="Times New Roman"/>
            </w:rPr>
          </w:rPrChange>
        </w:rPr>
        <w:tab/>
        <w:t>Match surface aspect of adjacent metal wall panels.</w:t>
      </w:r>
    </w:p>
    <w:p w14:paraId="73C68B9C" w14:textId="11426BA0" w:rsidR="003F6D4A" w:rsidRPr="0067456D" w:rsidDel="009D2564" w:rsidRDefault="006F4428">
      <w:pPr>
        <w:ind w:left="1800" w:hanging="533"/>
        <w:rPr>
          <w:del w:id="953" w:author="Peter Reed" w:date="2019-12-02T12:37:00Z"/>
          <w:rFonts w:eastAsia="Times New Roman" w:hAnsi="Arial" w:cs="Arial"/>
          <w:sz w:val="24"/>
          <w:szCs w:val="24"/>
          <w:rPrChange w:id="954" w:author="Peter Reed" w:date="2019-12-02T13:05:00Z">
            <w:rPr>
              <w:del w:id="955" w:author="Peter Reed" w:date="2019-12-02T12:37:00Z"/>
              <w:rFonts w:ascii="Times New Roman" w:eastAsia="Times New Roman" w:hAnsi="Times New Roman" w:cs="Times New Roman"/>
            </w:rPr>
          </w:rPrChange>
        </w:rPr>
      </w:pPr>
      <w:del w:id="956" w:author="Peter Reed" w:date="2019-12-02T12:37:00Z">
        <w:r w:rsidRPr="0067456D" w:rsidDel="009D2564">
          <w:rPr>
            <w:rFonts w:hAnsi="Arial" w:cs="Arial"/>
            <w:sz w:val="24"/>
            <w:szCs w:val="24"/>
            <w:rPrChange w:id="957" w:author="Peter Reed" w:date="2019-12-02T13:05:00Z">
              <w:rPr>
                <w:rFonts w:ascii="Times New Roman"/>
              </w:rPr>
            </w:rPrChange>
          </w:rPr>
          <w:delText>b. back side coating</w:delText>
        </w:r>
      </w:del>
    </w:p>
    <w:p w14:paraId="22E6C9D9" w14:textId="662E41F1" w:rsidR="003F6D4A" w:rsidRPr="0067456D" w:rsidRDefault="00521C77">
      <w:pPr>
        <w:pStyle w:val="SpecHeading51"/>
        <w:rPr>
          <w:rFonts w:eastAsia="Times New Roman" w:hAnsi="Arial" w:cs="Arial"/>
          <w:sz w:val="24"/>
          <w:szCs w:val="24"/>
          <w:rPrChange w:id="958" w:author="Peter Reed" w:date="2019-12-02T13:05:00Z">
            <w:rPr>
              <w:rFonts w:ascii="Times New Roman" w:eastAsia="Times New Roman" w:hAnsi="Times New Roman" w:cs="Times New Roman"/>
            </w:rPr>
          </w:rPrChange>
        </w:rPr>
      </w:pPr>
      <w:r w:rsidRPr="0067456D">
        <w:rPr>
          <w:rFonts w:hAnsi="Arial" w:cs="Arial"/>
          <w:sz w:val="24"/>
          <w:szCs w:val="24"/>
          <w:rPrChange w:id="959" w:author="Peter Reed" w:date="2019-12-02T13:05:00Z">
            <w:rPr>
              <w:rFonts w:ascii="Times New Roman"/>
            </w:rPr>
          </w:rPrChange>
        </w:rPr>
        <w:t>6</w:t>
      </w:r>
      <w:r w:rsidR="006F4428" w:rsidRPr="0067456D">
        <w:rPr>
          <w:rFonts w:hAnsi="Arial" w:cs="Arial"/>
          <w:sz w:val="24"/>
          <w:szCs w:val="24"/>
          <w:rPrChange w:id="960" w:author="Peter Reed" w:date="2019-12-02T13:05:00Z">
            <w:rPr>
              <w:rFonts w:ascii="Times New Roman"/>
            </w:rPr>
          </w:rPrChange>
        </w:rPr>
        <w:t>.</w:t>
      </w:r>
      <w:r w:rsidR="006F4428" w:rsidRPr="0067456D">
        <w:rPr>
          <w:rFonts w:hAnsi="Arial" w:cs="Arial"/>
          <w:sz w:val="24"/>
          <w:szCs w:val="24"/>
          <w:rPrChange w:id="961" w:author="Peter Reed" w:date="2019-12-02T13:05:00Z">
            <w:rPr>
              <w:rFonts w:ascii="Times New Roman"/>
            </w:rPr>
          </w:rPrChange>
        </w:rPr>
        <w:tab/>
        <w:t xml:space="preserve">Backer plates: Provide metal backing plates at panel  edges, terminations, openings, splices, and where recommended by manufacturer, </w:t>
      </w:r>
      <w:del w:id="962" w:author="Peter Reed" w:date="2019-12-02T12:50:00Z">
        <w:r w:rsidR="006F4428" w:rsidRPr="0067456D" w:rsidDel="00E31C49">
          <w:rPr>
            <w:rFonts w:hAnsi="Arial" w:cs="Arial"/>
            <w:sz w:val="24"/>
            <w:szCs w:val="24"/>
            <w:rPrChange w:id="963" w:author="Peter Reed" w:date="2019-12-02T13:05:00Z">
              <w:rPr>
                <w:rFonts w:ascii="Times New Roman"/>
              </w:rPr>
            </w:rPrChange>
          </w:rPr>
          <w:delText xml:space="preserve">consisting of Zinc or galvanized steel </w:delText>
        </w:r>
      </w:del>
      <w:r w:rsidR="006F4428" w:rsidRPr="0067456D">
        <w:rPr>
          <w:rFonts w:hAnsi="Arial" w:cs="Arial"/>
          <w:sz w:val="24"/>
          <w:szCs w:val="24"/>
          <w:rPrChange w:id="964" w:author="Peter Reed" w:date="2019-12-02T13:05:00Z">
            <w:rPr>
              <w:rFonts w:ascii="Times New Roman"/>
            </w:rPr>
          </w:rPrChange>
        </w:rPr>
        <w:t>sheet goods formed in configuration and thickness recommended by manufacturer</w:t>
      </w:r>
      <w:ins w:id="965" w:author="Peter Reed" w:date="2019-12-02T12:51:00Z">
        <w:r w:rsidR="00E31C49" w:rsidRPr="0067456D">
          <w:rPr>
            <w:rFonts w:hAnsi="Arial" w:cs="Arial"/>
            <w:sz w:val="24"/>
            <w:szCs w:val="24"/>
            <w:rPrChange w:id="966" w:author="Peter Reed" w:date="2019-12-02T13:05:00Z">
              <w:rPr>
                <w:rFonts w:ascii="Times New Roman"/>
              </w:rPr>
            </w:rPrChange>
          </w:rPr>
          <w:t xml:space="preserve"> from the</w:t>
        </w:r>
        <w:r w:rsidR="00980549" w:rsidRPr="00980549">
          <w:rPr>
            <w:rFonts w:hAnsi="Arial" w:cs="Arial"/>
            <w:sz w:val="24"/>
            <w:szCs w:val="24"/>
          </w:rPr>
          <w:t xml:space="preserve"> same material finish </w:t>
        </w:r>
        <w:r w:rsidR="00E31C49" w:rsidRPr="0067456D">
          <w:rPr>
            <w:rFonts w:hAnsi="Arial" w:cs="Arial"/>
            <w:sz w:val="24"/>
            <w:szCs w:val="24"/>
            <w:rPrChange w:id="967" w:author="Peter Reed" w:date="2019-12-02T13:05:00Z">
              <w:rPr>
                <w:rFonts w:ascii="Times New Roman"/>
              </w:rPr>
            </w:rPrChange>
          </w:rPr>
          <w:t>as</w:t>
        </w:r>
      </w:ins>
      <w:ins w:id="968" w:author="Peter Reed" w:date="2020-08-14T10:50:00Z">
        <w:r w:rsidR="00980549">
          <w:rPr>
            <w:rFonts w:hAnsi="Arial" w:cs="Arial"/>
            <w:sz w:val="24"/>
            <w:szCs w:val="24"/>
          </w:rPr>
          <w:t xml:space="preserve"> wall panels.</w:t>
        </w:r>
      </w:ins>
      <w:del w:id="969" w:author="Peter Reed" w:date="2019-12-02T12:51:00Z">
        <w:r w:rsidR="006F4428" w:rsidRPr="0067456D" w:rsidDel="00E31C49">
          <w:rPr>
            <w:rFonts w:hAnsi="Arial" w:cs="Arial"/>
            <w:sz w:val="24"/>
            <w:szCs w:val="24"/>
            <w:rPrChange w:id="970" w:author="Peter Reed" w:date="2019-12-02T13:05:00Z">
              <w:rPr>
                <w:rFonts w:ascii="Times New Roman"/>
              </w:rPr>
            </w:rPrChange>
          </w:rPr>
          <w:delText xml:space="preserve">. </w:delText>
        </w:r>
      </w:del>
    </w:p>
    <w:p w14:paraId="0ADA4C26" w14:textId="3201955A" w:rsidR="003F6D4A" w:rsidRPr="0067456D" w:rsidRDefault="00521C77">
      <w:pPr>
        <w:pStyle w:val="SpecHeading51"/>
        <w:rPr>
          <w:rFonts w:eastAsia="Times New Roman" w:hAnsi="Arial" w:cs="Arial"/>
          <w:sz w:val="24"/>
          <w:szCs w:val="24"/>
          <w:rPrChange w:id="971" w:author="Peter Reed" w:date="2019-12-02T13:05:00Z">
            <w:rPr>
              <w:rFonts w:ascii="Times New Roman" w:eastAsia="Times New Roman" w:hAnsi="Times New Roman" w:cs="Times New Roman"/>
            </w:rPr>
          </w:rPrChange>
        </w:rPr>
      </w:pPr>
      <w:r w:rsidRPr="0067456D">
        <w:rPr>
          <w:rFonts w:hAnsi="Arial" w:cs="Arial"/>
          <w:sz w:val="24"/>
          <w:szCs w:val="24"/>
          <w:rPrChange w:id="972" w:author="Peter Reed" w:date="2019-12-02T13:05:00Z">
            <w:rPr>
              <w:rFonts w:ascii="Times New Roman"/>
            </w:rPr>
          </w:rPrChange>
        </w:rPr>
        <w:t>7</w:t>
      </w:r>
      <w:r w:rsidR="006F4428" w:rsidRPr="0067456D">
        <w:rPr>
          <w:rFonts w:hAnsi="Arial" w:cs="Arial"/>
          <w:sz w:val="24"/>
          <w:szCs w:val="24"/>
          <w:rPrChange w:id="973" w:author="Peter Reed" w:date="2019-12-02T13:05:00Z">
            <w:rPr>
              <w:rFonts w:ascii="Times New Roman"/>
            </w:rPr>
          </w:rPrChange>
        </w:rPr>
        <w:t>.</w:t>
      </w:r>
      <w:r w:rsidR="006F4428" w:rsidRPr="0067456D">
        <w:rPr>
          <w:rFonts w:hAnsi="Arial" w:cs="Arial"/>
          <w:sz w:val="24"/>
          <w:szCs w:val="24"/>
          <w:rPrChange w:id="974" w:author="Peter Reed" w:date="2019-12-02T13:05:00Z">
            <w:rPr>
              <w:rFonts w:ascii="Times New Roman"/>
            </w:rPr>
          </w:rPrChange>
        </w:rPr>
        <w:tab/>
        <w:t xml:space="preserve">Cleats: </w:t>
      </w:r>
      <w:del w:id="975" w:author="Peter Reed" w:date="2020-08-14T10:51:00Z">
        <w:r w:rsidR="006F4428" w:rsidRPr="0067456D" w:rsidDel="00980549">
          <w:rPr>
            <w:rFonts w:hAnsi="Arial" w:cs="Arial"/>
            <w:sz w:val="24"/>
            <w:szCs w:val="24"/>
            <w:rPrChange w:id="976" w:author="Peter Reed" w:date="2019-12-02T13:05:00Z">
              <w:rPr>
                <w:rFonts w:ascii="Times New Roman"/>
              </w:rPr>
            </w:rPrChange>
          </w:rPr>
          <w:delText xml:space="preserve"> Continuous </w:delText>
        </w:r>
      </w:del>
      <w:del w:id="977" w:author="Peter Reed" w:date="2019-12-02T12:39:00Z">
        <w:r w:rsidR="006F4428" w:rsidRPr="0067456D" w:rsidDel="009D2564">
          <w:rPr>
            <w:rFonts w:hAnsi="Arial" w:cs="Arial"/>
            <w:sz w:val="24"/>
            <w:szCs w:val="24"/>
            <w:rPrChange w:id="978" w:author="Peter Reed" w:date="2019-12-02T13:05:00Z">
              <w:rPr>
                <w:rFonts w:ascii="Times New Roman"/>
              </w:rPr>
            </w:rPrChange>
          </w:rPr>
          <w:delText>G90 galvanized</w:delText>
        </w:r>
      </w:del>
      <w:del w:id="979" w:author="Peter Reed" w:date="2020-08-14T10:51:00Z">
        <w:r w:rsidR="006F4428" w:rsidRPr="0067456D" w:rsidDel="00980549">
          <w:rPr>
            <w:rFonts w:hAnsi="Arial" w:cs="Arial"/>
            <w:sz w:val="24"/>
            <w:szCs w:val="24"/>
            <w:rPrChange w:id="980" w:author="Peter Reed" w:date="2019-12-02T13:05:00Z">
              <w:rPr>
                <w:rFonts w:ascii="Times New Roman"/>
              </w:rPr>
            </w:rPrChange>
          </w:rPr>
          <w:delText xml:space="preserve"> </w:delText>
        </w:r>
      </w:del>
      <w:r w:rsidR="006F4428" w:rsidRPr="0067456D">
        <w:rPr>
          <w:rFonts w:hAnsi="Arial" w:cs="Arial"/>
          <w:sz w:val="24"/>
          <w:szCs w:val="24"/>
          <w:rPrChange w:id="981" w:author="Peter Reed" w:date="2019-12-02T13:05:00Z">
            <w:rPr>
              <w:rFonts w:ascii="Times New Roman"/>
            </w:rPr>
          </w:rPrChange>
        </w:rPr>
        <w:t>cl</w:t>
      </w:r>
      <w:ins w:id="982" w:author="Peter Reed" w:date="2020-08-14T10:51:00Z">
        <w:r w:rsidR="00980549">
          <w:rPr>
            <w:rFonts w:hAnsi="Arial" w:cs="Arial"/>
            <w:sz w:val="24"/>
            <w:szCs w:val="24"/>
          </w:rPr>
          <w:t>ip</w:t>
        </w:r>
      </w:ins>
      <w:del w:id="983" w:author="Peter Reed" w:date="2020-08-14T10:51:00Z">
        <w:r w:rsidR="006F4428" w:rsidRPr="0067456D" w:rsidDel="00980549">
          <w:rPr>
            <w:rFonts w:hAnsi="Arial" w:cs="Arial"/>
            <w:sz w:val="24"/>
            <w:szCs w:val="24"/>
            <w:rPrChange w:id="984" w:author="Peter Reed" w:date="2019-12-02T13:05:00Z">
              <w:rPr>
                <w:rFonts w:ascii="Times New Roman"/>
              </w:rPr>
            </w:rPrChange>
          </w:rPr>
          <w:delText>eat</w:delText>
        </w:r>
      </w:del>
      <w:r w:rsidR="006F4428" w:rsidRPr="0067456D">
        <w:rPr>
          <w:rFonts w:hAnsi="Arial" w:cs="Arial"/>
          <w:sz w:val="24"/>
          <w:szCs w:val="24"/>
          <w:rPrChange w:id="985" w:author="Peter Reed" w:date="2019-12-02T13:05:00Z">
            <w:rPr>
              <w:rFonts w:ascii="Times New Roman"/>
            </w:rPr>
          </w:rPrChange>
        </w:rPr>
        <w:t xml:space="preserve">s, formed in configuration, and thickness as recommended by the manufacturer, minimum </w:t>
      </w:r>
      <w:del w:id="986" w:author="Peter Reed" w:date="2019-12-02T12:38:00Z">
        <w:r w:rsidR="006F4428" w:rsidRPr="0067456D" w:rsidDel="009D2564">
          <w:rPr>
            <w:rFonts w:hAnsi="Arial" w:cs="Arial"/>
            <w:color w:val="FF0000"/>
            <w:sz w:val="24"/>
            <w:szCs w:val="24"/>
            <w:u w:color="FF0000"/>
            <w:rPrChange w:id="987" w:author="Peter Reed" w:date="2019-12-02T13:05:00Z">
              <w:rPr>
                <w:rFonts w:ascii="Times New Roman"/>
                <w:color w:val="FF0000"/>
                <w:u w:color="FF0000"/>
              </w:rPr>
            </w:rPrChange>
          </w:rPr>
          <w:delText>0.0239med in con</w:delText>
        </w:r>
      </w:del>
      <w:ins w:id="988" w:author="Peter Reed" w:date="2019-12-02T12:38:00Z">
        <w:r w:rsidR="009D2564" w:rsidRPr="0067456D">
          <w:rPr>
            <w:rFonts w:hAnsi="Arial" w:cs="Arial"/>
            <w:color w:val="FF0000"/>
            <w:sz w:val="24"/>
            <w:szCs w:val="24"/>
            <w:u w:color="FF0000"/>
            <w:rPrChange w:id="989" w:author="Peter Reed" w:date="2019-12-02T13:05:00Z">
              <w:rPr>
                <w:rFonts w:ascii="Times New Roman"/>
                <w:color w:val="FF0000"/>
                <w:u w:color="FF0000"/>
              </w:rPr>
            </w:rPrChange>
          </w:rPr>
          <w:t>20 Gauge</w:t>
        </w:r>
      </w:ins>
    </w:p>
    <w:p w14:paraId="73A7F7C3" w14:textId="77777777" w:rsidR="003F6D4A" w:rsidRPr="0067456D" w:rsidRDefault="003F6D4A">
      <w:pPr>
        <w:rPr>
          <w:rFonts w:eastAsia="Times New Roman" w:hAnsi="Arial" w:cs="Arial"/>
          <w:sz w:val="24"/>
          <w:szCs w:val="24"/>
          <w:rPrChange w:id="990" w:author="Peter Reed" w:date="2019-12-02T13:05:00Z">
            <w:rPr>
              <w:rFonts w:ascii="Times New Roman" w:eastAsia="Times New Roman" w:hAnsi="Times New Roman" w:cs="Times New Roman"/>
            </w:rPr>
          </w:rPrChange>
        </w:rPr>
      </w:pPr>
    </w:p>
    <w:p w14:paraId="0DD8E942" w14:textId="77777777" w:rsidR="003F6D4A" w:rsidRPr="0067456D" w:rsidRDefault="006F4428">
      <w:pPr>
        <w:ind w:left="720" w:hanging="540"/>
        <w:rPr>
          <w:rFonts w:eastAsia="Times New Roman" w:hAnsi="Arial" w:cs="Arial"/>
          <w:sz w:val="24"/>
          <w:szCs w:val="24"/>
          <w:rPrChange w:id="991" w:author="Peter Reed" w:date="2019-12-02T13:05:00Z">
            <w:rPr>
              <w:rFonts w:ascii="Times New Roman" w:eastAsia="Times New Roman" w:hAnsi="Times New Roman" w:cs="Times New Roman"/>
            </w:rPr>
          </w:rPrChange>
        </w:rPr>
      </w:pPr>
      <w:r w:rsidRPr="0067456D">
        <w:rPr>
          <w:rFonts w:hAnsi="Arial" w:cs="Arial"/>
          <w:sz w:val="24"/>
          <w:szCs w:val="24"/>
          <w:rPrChange w:id="992" w:author="Peter Reed" w:date="2019-12-02T13:05:00Z">
            <w:rPr>
              <w:rFonts w:ascii="Times New Roman"/>
            </w:rPr>
          </w:rPrChange>
        </w:rPr>
        <w:t>B.</w:t>
      </w:r>
      <w:r w:rsidRPr="0067456D">
        <w:rPr>
          <w:rFonts w:hAnsi="Arial" w:cs="Arial"/>
          <w:sz w:val="24"/>
          <w:szCs w:val="24"/>
          <w:rPrChange w:id="993" w:author="Peter Reed" w:date="2019-12-02T13:05:00Z">
            <w:rPr>
              <w:rFonts w:ascii="Times New Roman"/>
            </w:rPr>
          </w:rPrChange>
        </w:rPr>
        <w:tab/>
        <w:t>Exposed Fasteners:</w:t>
      </w:r>
    </w:p>
    <w:p w14:paraId="55792E5D" w14:textId="77777777" w:rsidR="003F6D4A" w:rsidRPr="0067456D" w:rsidRDefault="006F4428">
      <w:pPr>
        <w:numPr>
          <w:ilvl w:val="0"/>
          <w:numId w:val="46"/>
        </w:numPr>
        <w:tabs>
          <w:tab w:val="num" w:pos="1080"/>
          <w:tab w:val="left" w:pos="1260"/>
        </w:tabs>
        <w:ind w:left="1080" w:hanging="360"/>
        <w:rPr>
          <w:rFonts w:eastAsia="Times New Roman" w:hAnsi="Arial" w:cs="Arial"/>
          <w:sz w:val="24"/>
          <w:szCs w:val="24"/>
          <w:rPrChange w:id="994" w:author="Peter Reed" w:date="2019-12-02T13:05:00Z">
            <w:rPr>
              <w:rFonts w:ascii="Times New Roman" w:eastAsia="Times New Roman" w:hAnsi="Times New Roman" w:cs="Times New Roman"/>
            </w:rPr>
          </w:rPrChange>
        </w:rPr>
      </w:pPr>
      <w:r w:rsidRPr="0067456D">
        <w:rPr>
          <w:rFonts w:hAnsi="Arial" w:cs="Arial"/>
          <w:sz w:val="24"/>
          <w:szCs w:val="24"/>
          <w:rPrChange w:id="995" w:author="Peter Reed" w:date="2019-12-02T13:05:00Z">
            <w:rPr>
              <w:rFonts w:ascii="Times New Roman"/>
            </w:rPr>
          </w:rPrChange>
        </w:rPr>
        <w:t>Self tapping screws, bolts, self locking rivets and other suitable fasteners designed to</w:t>
      </w:r>
    </w:p>
    <w:p w14:paraId="24F49821" w14:textId="77777777" w:rsidR="003F6D4A" w:rsidRPr="0067456D" w:rsidRDefault="006F4428">
      <w:pPr>
        <w:ind w:left="1260"/>
        <w:rPr>
          <w:rFonts w:eastAsia="Times New Roman" w:hAnsi="Arial" w:cs="Arial"/>
          <w:sz w:val="24"/>
          <w:szCs w:val="24"/>
          <w:rPrChange w:id="996" w:author="Peter Reed" w:date="2019-12-02T13:05:00Z">
            <w:rPr>
              <w:rFonts w:ascii="Times New Roman" w:eastAsia="Times New Roman" w:hAnsi="Times New Roman" w:cs="Times New Roman"/>
            </w:rPr>
          </w:rPrChange>
        </w:rPr>
      </w:pPr>
      <w:r w:rsidRPr="0067456D">
        <w:rPr>
          <w:rFonts w:hAnsi="Arial" w:cs="Arial"/>
          <w:sz w:val="24"/>
          <w:szCs w:val="24"/>
          <w:rPrChange w:id="997" w:author="Peter Reed" w:date="2019-12-02T13:05:00Z">
            <w:rPr>
              <w:rFonts w:ascii="Times New Roman"/>
            </w:rPr>
          </w:rPrChange>
        </w:rPr>
        <w:t>withstand design loads.</w:t>
      </w:r>
    </w:p>
    <w:p w14:paraId="567CE482" w14:textId="0ED37C41" w:rsidR="003F6D4A" w:rsidRPr="0067456D" w:rsidDel="009D2564" w:rsidRDefault="006F4428">
      <w:pPr>
        <w:ind w:left="1260" w:hanging="540"/>
        <w:rPr>
          <w:del w:id="998" w:author="Peter Reed" w:date="2019-12-02T12:38:00Z"/>
          <w:rFonts w:eastAsia="Times New Roman" w:hAnsi="Arial" w:cs="Arial"/>
          <w:sz w:val="24"/>
          <w:szCs w:val="24"/>
          <w:rPrChange w:id="999" w:author="Peter Reed" w:date="2019-12-02T13:05:00Z">
            <w:rPr>
              <w:del w:id="1000" w:author="Peter Reed" w:date="2019-12-02T12:38:00Z"/>
              <w:rFonts w:ascii="Times New Roman" w:eastAsia="Times New Roman" w:hAnsi="Times New Roman" w:cs="Times New Roman"/>
            </w:rPr>
          </w:rPrChange>
        </w:rPr>
      </w:pPr>
      <w:del w:id="1001" w:author="Peter Reed" w:date="2019-12-02T12:38:00Z">
        <w:r w:rsidRPr="0067456D" w:rsidDel="009D2564">
          <w:rPr>
            <w:rFonts w:hAnsi="Arial" w:cs="Arial"/>
            <w:sz w:val="24"/>
            <w:szCs w:val="24"/>
            <w:rPrChange w:id="1002" w:author="Peter Reed" w:date="2019-12-02T13:05:00Z">
              <w:rPr>
                <w:rFonts w:ascii="Times New Roman"/>
              </w:rPr>
            </w:rPrChange>
          </w:rPr>
          <w:delText>2.</w:delText>
        </w:r>
        <w:r w:rsidRPr="0067456D" w:rsidDel="009D2564">
          <w:rPr>
            <w:rFonts w:hAnsi="Arial" w:cs="Arial"/>
            <w:sz w:val="24"/>
            <w:szCs w:val="24"/>
            <w:rPrChange w:id="1003" w:author="Peter Reed" w:date="2019-12-02T13:05:00Z">
              <w:rPr>
                <w:rFonts w:ascii="Times New Roman"/>
              </w:rPr>
            </w:rPrChange>
          </w:rPr>
          <w:tab/>
          <w:delText>Material: 300 series stainless steel.</w:delText>
        </w:r>
      </w:del>
    </w:p>
    <w:p w14:paraId="105723C0" w14:textId="11A12C83" w:rsidR="003F6D4A" w:rsidRPr="0067456D" w:rsidDel="009D2564" w:rsidRDefault="006F4428">
      <w:pPr>
        <w:ind w:left="1260" w:hanging="540"/>
        <w:rPr>
          <w:del w:id="1004" w:author="Peter Reed" w:date="2019-12-02T12:38:00Z"/>
          <w:rFonts w:eastAsia="Times New Roman" w:hAnsi="Arial" w:cs="Arial"/>
          <w:sz w:val="24"/>
          <w:szCs w:val="24"/>
          <w:rPrChange w:id="1005" w:author="Peter Reed" w:date="2019-12-02T13:05:00Z">
            <w:rPr>
              <w:del w:id="1006" w:author="Peter Reed" w:date="2019-12-02T12:38:00Z"/>
              <w:rFonts w:ascii="Times New Roman" w:eastAsia="Times New Roman" w:hAnsi="Times New Roman" w:cs="Times New Roman"/>
            </w:rPr>
          </w:rPrChange>
        </w:rPr>
      </w:pPr>
      <w:del w:id="1007" w:author="Peter Reed" w:date="2019-12-02T12:38:00Z">
        <w:r w:rsidRPr="0067456D" w:rsidDel="009D2564">
          <w:rPr>
            <w:rFonts w:hAnsi="Arial" w:cs="Arial"/>
            <w:sz w:val="24"/>
            <w:szCs w:val="24"/>
            <w:rPrChange w:id="1008" w:author="Peter Reed" w:date="2019-12-02T13:05:00Z">
              <w:rPr>
                <w:rFonts w:ascii="Times New Roman"/>
              </w:rPr>
            </w:rPrChange>
          </w:rPr>
          <w:delText>3.</w:delText>
        </w:r>
        <w:r w:rsidRPr="0067456D" w:rsidDel="009D2564">
          <w:rPr>
            <w:rFonts w:hAnsi="Arial" w:cs="Arial"/>
            <w:sz w:val="24"/>
            <w:szCs w:val="24"/>
            <w:rPrChange w:id="1009" w:author="Peter Reed" w:date="2019-12-02T13:05:00Z">
              <w:rPr>
                <w:rFonts w:ascii="Times New Roman"/>
              </w:rPr>
            </w:rPrChange>
          </w:rPr>
          <w:tab/>
          <w:delText>Heads: Factory applied coating to match color of metal.</w:delText>
        </w:r>
      </w:del>
    </w:p>
    <w:p w14:paraId="7A032C07" w14:textId="77777777" w:rsidR="003F6D4A" w:rsidRPr="0067456D" w:rsidDel="00E31C49" w:rsidRDefault="003F6D4A">
      <w:pPr>
        <w:pStyle w:val="SpecHeading6a"/>
        <w:ind w:left="0" w:firstLine="0"/>
        <w:rPr>
          <w:del w:id="1010" w:author="Peter Reed" w:date="2019-12-02T12:51:00Z"/>
          <w:rFonts w:eastAsia="Times New Roman" w:hAnsi="Arial" w:cs="Arial"/>
          <w:sz w:val="24"/>
          <w:szCs w:val="24"/>
          <w:rPrChange w:id="1011" w:author="Peter Reed" w:date="2019-12-02T13:05:00Z">
            <w:rPr>
              <w:del w:id="1012" w:author="Peter Reed" w:date="2019-12-02T12:51:00Z"/>
              <w:rFonts w:ascii="Times New Roman" w:eastAsia="Times New Roman" w:hAnsi="Times New Roman" w:cs="Times New Roman"/>
            </w:rPr>
          </w:rPrChange>
        </w:rPr>
      </w:pPr>
    </w:p>
    <w:p w14:paraId="66BCF9FB" w14:textId="6EDB9086" w:rsidR="003F6D4A" w:rsidRPr="0067456D" w:rsidDel="00E31C49" w:rsidRDefault="006F4428">
      <w:pPr>
        <w:pStyle w:val="SpecHeading4A"/>
        <w:rPr>
          <w:del w:id="1013" w:author="Peter Reed" w:date="2019-12-02T12:51:00Z"/>
          <w:rFonts w:eastAsia="Times New Roman" w:hAnsi="Arial" w:cs="Arial"/>
          <w:sz w:val="24"/>
          <w:szCs w:val="24"/>
          <w:rPrChange w:id="1014" w:author="Peter Reed" w:date="2019-12-02T13:05:00Z">
            <w:rPr>
              <w:del w:id="1015" w:author="Peter Reed" w:date="2019-12-02T12:51:00Z"/>
              <w:rFonts w:ascii="Times New Roman" w:eastAsia="Times New Roman" w:hAnsi="Times New Roman" w:cs="Times New Roman"/>
            </w:rPr>
          </w:rPrChange>
        </w:rPr>
      </w:pPr>
      <w:del w:id="1016" w:author="Peter Reed" w:date="2019-12-02T12:51:00Z">
        <w:r w:rsidRPr="0067456D" w:rsidDel="00E31C49">
          <w:rPr>
            <w:rFonts w:hAnsi="Arial" w:cs="Arial"/>
            <w:sz w:val="24"/>
            <w:szCs w:val="24"/>
            <w:rPrChange w:id="1017" w:author="Peter Reed" w:date="2019-12-02T13:05:00Z">
              <w:rPr>
                <w:rFonts w:ascii="Times New Roman"/>
              </w:rPr>
            </w:rPrChange>
          </w:rPr>
          <w:delText>C.</w:delText>
        </w:r>
        <w:r w:rsidRPr="0067456D" w:rsidDel="00E31C49">
          <w:rPr>
            <w:rFonts w:hAnsi="Arial" w:cs="Arial"/>
            <w:sz w:val="24"/>
            <w:szCs w:val="24"/>
            <w:rPrChange w:id="1018" w:author="Peter Reed" w:date="2019-12-02T13:05:00Z">
              <w:rPr>
                <w:rFonts w:ascii="Times New Roman"/>
              </w:rPr>
            </w:rPrChange>
          </w:rPr>
          <w:tab/>
          <w:delText>Solder and Stripping for Accessories:</w:delText>
        </w:r>
      </w:del>
    </w:p>
    <w:p w14:paraId="7ACF12AF" w14:textId="302C7EA9" w:rsidR="003F6D4A" w:rsidRPr="0067456D" w:rsidDel="00E31C49" w:rsidRDefault="006F4428">
      <w:pPr>
        <w:pStyle w:val="SpecHeading51"/>
        <w:rPr>
          <w:del w:id="1019" w:author="Peter Reed" w:date="2019-12-02T12:51:00Z"/>
          <w:rFonts w:eastAsia="Times New Roman" w:hAnsi="Arial" w:cs="Arial"/>
          <w:sz w:val="24"/>
          <w:szCs w:val="24"/>
          <w:rPrChange w:id="1020" w:author="Peter Reed" w:date="2019-12-02T13:05:00Z">
            <w:rPr>
              <w:del w:id="1021" w:author="Peter Reed" w:date="2019-12-02T12:51:00Z"/>
              <w:rFonts w:ascii="Times New Roman" w:eastAsia="Times New Roman" w:hAnsi="Times New Roman" w:cs="Times New Roman"/>
            </w:rPr>
          </w:rPrChange>
        </w:rPr>
      </w:pPr>
      <w:del w:id="1022" w:author="Peter Reed" w:date="2019-12-02T12:51:00Z">
        <w:r w:rsidRPr="0067456D" w:rsidDel="00E31C49">
          <w:rPr>
            <w:rFonts w:hAnsi="Arial" w:cs="Arial"/>
            <w:sz w:val="24"/>
            <w:szCs w:val="24"/>
            <w:rPrChange w:id="1023" w:author="Peter Reed" w:date="2019-12-02T13:05:00Z">
              <w:rPr>
                <w:rFonts w:ascii="Times New Roman"/>
              </w:rPr>
            </w:rPrChange>
          </w:rPr>
          <w:delText>1.</w:delText>
        </w:r>
        <w:r w:rsidRPr="0067456D" w:rsidDel="00E31C49">
          <w:rPr>
            <w:rFonts w:hAnsi="Arial" w:cs="Arial"/>
            <w:sz w:val="24"/>
            <w:szCs w:val="24"/>
            <w:rPrChange w:id="1024" w:author="Peter Reed" w:date="2019-12-02T13:05:00Z">
              <w:rPr>
                <w:rFonts w:ascii="Times New Roman"/>
              </w:rPr>
            </w:rPrChange>
          </w:rPr>
          <w:tab/>
          <w:delText>Solder for Zinc-Alloy:  ASTM B 32, 60 percent lead and 40 percent tin with low antimony, as recommended by manufacturer.</w:delText>
        </w:r>
      </w:del>
    </w:p>
    <w:p w14:paraId="750CB11E" w14:textId="50ED5297" w:rsidR="003F6D4A" w:rsidRPr="0067456D" w:rsidDel="00E31C49" w:rsidRDefault="006F4428">
      <w:pPr>
        <w:pStyle w:val="SpecHeading51"/>
        <w:rPr>
          <w:del w:id="1025" w:author="Peter Reed" w:date="2019-12-02T12:51:00Z"/>
          <w:rFonts w:eastAsia="Times New Roman" w:hAnsi="Arial" w:cs="Arial"/>
          <w:sz w:val="24"/>
          <w:szCs w:val="24"/>
          <w:rPrChange w:id="1026" w:author="Peter Reed" w:date="2019-12-02T13:05:00Z">
            <w:rPr>
              <w:del w:id="1027" w:author="Peter Reed" w:date="2019-12-02T12:51:00Z"/>
              <w:rFonts w:ascii="Times New Roman" w:eastAsia="Times New Roman" w:hAnsi="Times New Roman" w:cs="Times New Roman"/>
            </w:rPr>
          </w:rPrChange>
        </w:rPr>
      </w:pPr>
      <w:del w:id="1028" w:author="Peter Reed" w:date="2019-12-02T12:51:00Z">
        <w:r w:rsidRPr="0067456D" w:rsidDel="00E31C49">
          <w:rPr>
            <w:rFonts w:hAnsi="Arial" w:cs="Arial"/>
            <w:sz w:val="24"/>
            <w:szCs w:val="24"/>
            <w:rPrChange w:id="1029" w:author="Peter Reed" w:date="2019-12-02T13:05:00Z">
              <w:rPr>
                <w:rFonts w:ascii="Times New Roman"/>
              </w:rPr>
            </w:rPrChange>
          </w:rPr>
          <w:delText>2.</w:delText>
        </w:r>
        <w:r w:rsidRPr="0067456D" w:rsidDel="00E31C49">
          <w:rPr>
            <w:rFonts w:hAnsi="Arial" w:cs="Arial"/>
            <w:sz w:val="24"/>
            <w:szCs w:val="24"/>
            <w:rPrChange w:id="1030" w:author="Peter Reed" w:date="2019-12-02T13:05:00Z">
              <w:rPr>
                <w:rFonts w:ascii="Times New Roman"/>
              </w:rPr>
            </w:rPrChange>
          </w:rPr>
          <w:tab/>
          <w:delText>Stripping:</w:delText>
        </w:r>
      </w:del>
    </w:p>
    <w:p w14:paraId="02F3BB52" w14:textId="6A804B17" w:rsidR="003F6D4A" w:rsidRPr="0067456D" w:rsidDel="00E31C49" w:rsidRDefault="006F4428">
      <w:pPr>
        <w:pStyle w:val="SpecHeading6a"/>
        <w:rPr>
          <w:del w:id="1031" w:author="Peter Reed" w:date="2019-12-02T12:51:00Z"/>
          <w:rFonts w:eastAsia="Times New Roman" w:hAnsi="Arial" w:cs="Arial"/>
          <w:sz w:val="24"/>
          <w:szCs w:val="24"/>
          <w:rPrChange w:id="1032" w:author="Peter Reed" w:date="2019-12-02T13:05:00Z">
            <w:rPr>
              <w:del w:id="1033" w:author="Peter Reed" w:date="2019-12-02T12:51:00Z"/>
              <w:rFonts w:ascii="Times New Roman" w:eastAsia="Times New Roman" w:hAnsi="Times New Roman" w:cs="Times New Roman"/>
            </w:rPr>
          </w:rPrChange>
        </w:rPr>
      </w:pPr>
      <w:del w:id="1034" w:author="Peter Reed" w:date="2019-12-02T12:51:00Z">
        <w:r w:rsidRPr="0067456D" w:rsidDel="00E31C49">
          <w:rPr>
            <w:rFonts w:hAnsi="Arial" w:cs="Arial"/>
            <w:sz w:val="24"/>
            <w:szCs w:val="24"/>
            <w:rPrChange w:id="1035" w:author="Peter Reed" w:date="2019-12-02T13:05:00Z">
              <w:rPr>
                <w:rFonts w:ascii="Times New Roman"/>
              </w:rPr>
            </w:rPrChange>
          </w:rPr>
          <w:delText>a.</w:delText>
        </w:r>
        <w:r w:rsidRPr="0067456D" w:rsidDel="00E31C49">
          <w:rPr>
            <w:rFonts w:hAnsi="Arial" w:cs="Arial"/>
            <w:sz w:val="24"/>
            <w:szCs w:val="24"/>
            <w:rPrChange w:id="1036" w:author="Peter Reed" w:date="2019-12-02T13:05:00Z">
              <w:rPr>
                <w:rFonts w:ascii="Times New Roman"/>
              </w:rPr>
            </w:rPrChange>
          </w:rPr>
          <w:tab/>
          <w:delText>.Stay-Clean:g:inc-Alloy:  ASTM B 32, 60 percent lead and 40 percent tin with lo</w:delText>
        </w:r>
      </w:del>
    </w:p>
    <w:p w14:paraId="5B65F029" w14:textId="06E40CF4" w:rsidR="003F6D4A" w:rsidRPr="0067456D" w:rsidDel="009D2564" w:rsidRDefault="006F4428">
      <w:pPr>
        <w:pStyle w:val="SpecHeading6a"/>
        <w:rPr>
          <w:del w:id="1037" w:author="Peter Reed" w:date="2019-12-02T12:38:00Z"/>
          <w:rFonts w:eastAsia="Times New Roman" w:hAnsi="Arial" w:cs="Arial"/>
          <w:sz w:val="24"/>
          <w:szCs w:val="24"/>
          <w:rPrChange w:id="1038" w:author="Peter Reed" w:date="2019-12-02T13:05:00Z">
            <w:rPr>
              <w:del w:id="1039" w:author="Peter Reed" w:date="2019-12-02T12:38:00Z"/>
              <w:rFonts w:ascii="Times New Roman" w:eastAsia="Times New Roman" w:hAnsi="Times New Roman" w:cs="Times New Roman"/>
            </w:rPr>
          </w:rPrChange>
        </w:rPr>
      </w:pPr>
      <w:del w:id="1040" w:author="Peter Reed" w:date="2019-12-02T12:38:00Z">
        <w:r w:rsidRPr="0067456D" w:rsidDel="009D2564">
          <w:rPr>
            <w:rFonts w:hAnsi="Arial" w:cs="Arial"/>
            <w:sz w:val="24"/>
            <w:szCs w:val="24"/>
            <w:rPrChange w:id="1041" w:author="Peter Reed" w:date="2019-12-02T13:05:00Z">
              <w:rPr>
                <w:rFonts w:ascii="Times New Roman"/>
              </w:rPr>
            </w:rPrChange>
          </w:rPr>
          <w:delText>b.</w:delText>
        </w:r>
        <w:r w:rsidRPr="0067456D" w:rsidDel="009D2564">
          <w:rPr>
            <w:rFonts w:hAnsi="Arial" w:cs="Arial"/>
            <w:sz w:val="24"/>
            <w:szCs w:val="24"/>
            <w:rPrChange w:id="1042" w:author="Peter Reed" w:date="2019-12-02T13:05:00Z">
              <w:rPr>
                <w:rFonts w:ascii="Times New Roman"/>
              </w:rPr>
            </w:rPrChange>
          </w:rPr>
          <w:tab/>
          <w:delText>Abrasive disc for removal of backside coating.</w:delText>
        </w:r>
      </w:del>
    </w:p>
    <w:p w14:paraId="70BB37A6" w14:textId="77777777" w:rsidR="003F6D4A" w:rsidRPr="0067456D" w:rsidRDefault="003F6D4A">
      <w:pPr>
        <w:rPr>
          <w:rFonts w:eastAsia="Times New Roman" w:hAnsi="Arial" w:cs="Arial"/>
          <w:sz w:val="24"/>
          <w:szCs w:val="24"/>
          <w:rPrChange w:id="1043" w:author="Peter Reed" w:date="2019-12-02T13:05:00Z">
            <w:rPr>
              <w:rFonts w:ascii="Times New Roman" w:eastAsia="Times New Roman" w:hAnsi="Times New Roman" w:cs="Times New Roman"/>
            </w:rPr>
          </w:rPrChange>
        </w:rPr>
      </w:pPr>
    </w:p>
    <w:p w14:paraId="5952DB95" w14:textId="77777777" w:rsidR="003F6D4A" w:rsidRPr="0067456D" w:rsidRDefault="006F4428">
      <w:pPr>
        <w:pStyle w:val="SpecHeading2Part1"/>
        <w:rPr>
          <w:rFonts w:eastAsia="Times New Roman" w:hAnsi="Arial" w:cs="Arial"/>
          <w:sz w:val="24"/>
          <w:szCs w:val="24"/>
          <w:rPrChange w:id="1044" w:author="Peter Reed" w:date="2019-12-02T13:05:00Z">
            <w:rPr>
              <w:rFonts w:ascii="Times New Roman" w:eastAsia="Times New Roman" w:hAnsi="Times New Roman" w:cs="Times New Roman"/>
            </w:rPr>
          </w:rPrChange>
        </w:rPr>
      </w:pPr>
      <w:r w:rsidRPr="0067456D">
        <w:rPr>
          <w:rFonts w:hAnsi="Arial" w:cs="Arial"/>
          <w:sz w:val="24"/>
          <w:szCs w:val="24"/>
          <w:rPrChange w:id="1045" w:author="Peter Reed" w:date="2019-12-02T13:05:00Z">
            <w:rPr>
              <w:rFonts w:ascii="Times New Roman"/>
            </w:rPr>
          </w:rPrChange>
        </w:rPr>
        <w:t>PART 3</w:t>
      </w:r>
      <w:r w:rsidRPr="0067456D">
        <w:rPr>
          <w:rFonts w:hAnsi="Arial" w:cs="Arial"/>
          <w:sz w:val="24"/>
          <w:szCs w:val="24"/>
          <w:rPrChange w:id="1046" w:author="Peter Reed" w:date="2019-12-02T13:05:00Z">
            <w:rPr>
              <w:rFonts w:ascii="Times New Roman"/>
            </w:rPr>
          </w:rPrChange>
        </w:rPr>
        <w:tab/>
        <w:t>EXECUTION</w:t>
      </w:r>
    </w:p>
    <w:p w14:paraId="5ABEBBC5" w14:textId="77777777" w:rsidR="003F6D4A" w:rsidRPr="0067456D" w:rsidRDefault="003F6D4A">
      <w:pPr>
        <w:pStyle w:val="SpecHeading4A"/>
        <w:ind w:left="0" w:firstLine="0"/>
        <w:rPr>
          <w:rFonts w:eastAsia="Times New Roman" w:hAnsi="Arial" w:cs="Arial"/>
          <w:sz w:val="24"/>
          <w:szCs w:val="24"/>
          <w:rPrChange w:id="1047" w:author="Peter Reed" w:date="2019-12-02T13:05:00Z">
            <w:rPr>
              <w:rFonts w:ascii="Times New Roman" w:eastAsia="Times New Roman" w:hAnsi="Times New Roman" w:cs="Times New Roman"/>
            </w:rPr>
          </w:rPrChange>
        </w:rPr>
      </w:pPr>
    </w:p>
    <w:p w14:paraId="623649D5" w14:textId="77777777" w:rsidR="003F6D4A" w:rsidRPr="0067456D" w:rsidRDefault="006F4428">
      <w:pPr>
        <w:pStyle w:val="SpecHeading311"/>
        <w:rPr>
          <w:rFonts w:eastAsia="Times New Roman" w:hAnsi="Arial" w:cs="Arial"/>
          <w:sz w:val="24"/>
          <w:szCs w:val="24"/>
          <w:rPrChange w:id="1048" w:author="Peter Reed" w:date="2019-12-02T13:05:00Z">
            <w:rPr>
              <w:rFonts w:ascii="Times New Roman" w:eastAsia="Times New Roman" w:hAnsi="Times New Roman" w:cs="Times New Roman"/>
            </w:rPr>
          </w:rPrChange>
        </w:rPr>
      </w:pPr>
      <w:r w:rsidRPr="0067456D">
        <w:rPr>
          <w:rFonts w:hAnsi="Arial" w:cs="Arial"/>
          <w:sz w:val="24"/>
          <w:szCs w:val="24"/>
          <w:rPrChange w:id="1049" w:author="Peter Reed" w:date="2019-12-02T13:05:00Z">
            <w:rPr>
              <w:rFonts w:ascii="Times New Roman"/>
            </w:rPr>
          </w:rPrChange>
        </w:rPr>
        <w:t>3.1</w:t>
      </w:r>
      <w:r w:rsidRPr="0067456D">
        <w:rPr>
          <w:rFonts w:hAnsi="Arial" w:cs="Arial"/>
          <w:sz w:val="24"/>
          <w:szCs w:val="24"/>
          <w:rPrChange w:id="1050" w:author="Peter Reed" w:date="2019-12-02T13:05:00Z">
            <w:rPr>
              <w:rFonts w:ascii="Times New Roman"/>
            </w:rPr>
          </w:rPrChange>
        </w:rPr>
        <w:tab/>
        <w:t>EXAMINATION</w:t>
      </w:r>
    </w:p>
    <w:p w14:paraId="57BB6557" w14:textId="77777777" w:rsidR="003F6D4A" w:rsidRPr="0067456D" w:rsidRDefault="003F6D4A">
      <w:pPr>
        <w:rPr>
          <w:rFonts w:eastAsia="Times New Roman" w:hAnsi="Arial" w:cs="Arial"/>
          <w:sz w:val="24"/>
          <w:szCs w:val="24"/>
          <w:rPrChange w:id="1051" w:author="Peter Reed" w:date="2019-12-02T13:05:00Z">
            <w:rPr>
              <w:rFonts w:ascii="Times New Roman" w:eastAsia="Times New Roman" w:hAnsi="Times New Roman" w:cs="Times New Roman"/>
            </w:rPr>
          </w:rPrChange>
        </w:rPr>
      </w:pPr>
    </w:p>
    <w:p w14:paraId="4B2BA933" w14:textId="77777777" w:rsidR="003F6D4A" w:rsidRPr="0067456D" w:rsidRDefault="006F4428">
      <w:pPr>
        <w:pStyle w:val="SpecHeading4A"/>
        <w:rPr>
          <w:rFonts w:eastAsia="Times New Roman" w:hAnsi="Arial" w:cs="Arial"/>
          <w:sz w:val="24"/>
          <w:szCs w:val="24"/>
          <w:rPrChange w:id="1052" w:author="Peter Reed" w:date="2019-12-02T13:05:00Z">
            <w:rPr>
              <w:rFonts w:ascii="Times New Roman" w:eastAsia="Times New Roman" w:hAnsi="Times New Roman" w:cs="Times New Roman"/>
            </w:rPr>
          </w:rPrChange>
        </w:rPr>
      </w:pPr>
      <w:r w:rsidRPr="0067456D">
        <w:rPr>
          <w:rFonts w:hAnsi="Arial" w:cs="Arial"/>
          <w:sz w:val="24"/>
          <w:szCs w:val="24"/>
          <w:rPrChange w:id="1053" w:author="Peter Reed" w:date="2019-12-02T13:05:00Z">
            <w:rPr>
              <w:rFonts w:ascii="Times New Roman"/>
            </w:rPr>
          </w:rPrChange>
        </w:rPr>
        <w:t>A.</w:t>
      </w:r>
      <w:r w:rsidRPr="0067456D">
        <w:rPr>
          <w:rFonts w:hAnsi="Arial" w:cs="Arial"/>
          <w:sz w:val="24"/>
          <w:szCs w:val="24"/>
          <w:rPrChange w:id="1054" w:author="Peter Reed" w:date="2019-12-02T13:05:00Z">
            <w:rPr>
              <w:rFonts w:ascii="Times New Roman"/>
            </w:rPr>
          </w:rPrChange>
        </w:rPr>
        <w:tab/>
        <w:t>Examine substrates, areas, and conditions, with installer present, for compliance with requirements for installation tolerances, metal wall panel supports, and other conditions affecting performance of work.</w:t>
      </w:r>
    </w:p>
    <w:p w14:paraId="6506E743" w14:textId="77777777" w:rsidR="003F6D4A" w:rsidRPr="0067456D" w:rsidRDefault="006F4428">
      <w:pPr>
        <w:pStyle w:val="SpecHeading51"/>
        <w:rPr>
          <w:rFonts w:eastAsia="Times New Roman" w:hAnsi="Arial" w:cs="Arial"/>
          <w:sz w:val="24"/>
          <w:szCs w:val="24"/>
          <w:rPrChange w:id="1055" w:author="Peter Reed" w:date="2019-12-02T13:05:00Z">
            <w:rPr>
              <w:rFonts w:ascii="Times New Roman" w:eastAsia="Times New Roman" w:hAnsi="Times New Roman" w:cs="Times New Roman"/>
            </w:rPr>
          </w:rPrChange>
        </w:rPr>
      </w:pPr>
      <w:r w:rsidRPr="0067456D">
        <w:rPr>
          <w:rFonts w:hAnsi="Arial" w:cs="Arial"/>
          <w:sz w:val="24"/>
          <w:szCs w:val="24"/>
          <w:rPrChange w:id="1056" w:author="Peter Reed" w:date="2019-12-02T13:05:00Z">
            <w:rPr>
              <w:rFonts w:ascii="Times New Roman"/>
            </w:rPr>
          </w:rPrChange>
        </w:rPr>
        <w:t>1.</w:t>
      </w:r>
      <w:r w:rsidRPr="0067456D">
        <w:rPr>
          <w:rFonts w:hAnsi="Arial" w:cs="Arial"/>
          <w:sz w:val="24"/>
          <w:szCs w:val="24"/>
          <w:rPrChange w:id="1057" w:author="Peter Reed" w:date="2019-12-02T13:05:00Z">
            <w:rPr>
              <w:rFonts w:ascii="Times New Roman"/>
            </w:rPr>
          </w:rPrChange>
        </w:rPr>
        <w:tab/>
        <w:t>Verify that substrate is plumb, sound, dry, smooth, clean, sloped for drainage, and completely anchored, and that provision has been made for wall drains, flashings, and penetrations through metal wall panels.</w:t>
      </w:r>
    </w:p>
    <w:p w14:paraId="54E2D818" w14:textId="77777777" w:rsidR="003F6D4A" w:rsidRPr="0067456D" w:rsidRDefault="006F4428">
      <w:pPr>
        <w:pStyle w:val="SpecHeading51"/>
        <w:rPr>
          <w:rFonts w:eastAsia="Times New Roman" w:hAnsi="Arial" w:cs="Arial"/>
          <w:sz w:val="24"/>
          <w:szCs w:val="24"/>
          <w:rPrChange w:id="1058" w:author="Peter Reed" w:date="2019-12-02T13:05:00Z">
            <w:rPr>
              <w:rFonts w:ascii="Times New Roman" w:eastAsia="Times New Roman" w:hAnsi="Times New Roman" w:cs="Times New Roman"/>
            </w:rPr>
          </w:rPrChange>
        </w:rPr>
      </w:pPr>
      <w:r w:rsidRPr="0067456D">
        <w:rPr>
          <w:rFonts w:hAnsi="Arial" w:cs="Arial"/>
          <w:sz w:val="24"/>
          <w:szCs w:val="24"/>
          <w:rPrChange w:id="1059" w:author="Peter Reed" w:date="2019-12-02T13:05:00Z">
            <w:rPr>
              <w:rFonts w:ascii="Times New Roman"/>
            </w:rPr>
          </w:rPrChange>
        </w:rPr>
        <w:t>2.</w:t>
      </w:r>
      <w:r w:rsidRPr="0067456D">
        <w:rPr>
          <w:rFonts w:hAnsi="Arial" w:cs="Arial"/>
          <w:sz w:val="24"/>
          <w:szCs w:val="24"/>
          <w:rPrChange w:id="1060" w:author="Peter Reed" w:date="2019-12-02T13:05:00Z">
            <w:rPr>
              <w:rFonts w:ascii="Times New Roman"/>
            </w:rPr>
          </w:rPrChange>
        </w:rPr>
        <w:tab/>
        <w:t>Examine primary and secondary wall framing to verify that purlins, angles, channels, and other structural panel support members and anchorages have been installed correctly.</w:t>
      </w:r>
    </w:p>
    <w:p w14:paraId="1D88F9FF" w14:textId="77777777" w:rsidR="003F6D4A" w:rsidRPr="0067456D" w:rsidRDefault="006F4428">
      <w:pPr>
        <w:pStyle w:val="SpecHeading51"/>
        <w:rPr>
          <w:rFonts w:eastAsia="Times New Roman" w:hAnsi="Arial" w:cs="Arial"/>
          <w:sz w:val="24"/>
          <w:szCs w:val="24"/>
          <w:rPrChange w:id="1061" w:author="Peter Reed" w:date="2019-12-02T13:05:00Z">
            <w:rPr>
              <w:rFonts w:ascii="Times New Roman" w:eastAsia="Times New Roman" w:hAnsi="Times New Roman" w:cs="Times New Roman"/>
            </w:rPr>
          </w:rPrChange>
        </w:rPr>
      </w:pPr>
      <w:r w:rsidRPr="0067456D">
        <w:rPr>
          <w:rFonts w:hAnsi="Arial" w:cs="Arial"/>
          <w:sz w:val="24"/>
          <w:szCs w:val="24"/>
          <w:rPrChange w:id="1062" w:author="Peter Reed" w:date="2019-12-02T13:05:00Z">
            <w:rPr>
              <w:rFonts w:ascii="Times New Roman"/>
            </w:rPr>
          </w:rPrChange>
        </w:rPr>
        <w:t>3.</w:t>
      </w:r>
      <w:r w:rsidRPr="0067456D">
        <w:rPr>
          <w:rFonts w:hAnsi="Arial" w:cs="Arial"/>
          <w:sz w:val="24"/>
          <w:szCs w:val="24"/>
          <w:rPrChange w:id="1063" w:author="Peter Reed" w:date="2019-12-02T13:05:00Z">
            <w:rPr>
              <w:rFonts w:ascii="Times New Roman"/>
            </w:rPr>
          </w:rPrChange>
        </w:rPr>
        <w:tab/>
        <w:t>Prepare written report, endorsed by installer, listing conditions detrimental to performance of Work of this section.  Submit copy of report to Architect.</w:t>
      </w:r>
    </w:p>
    <w:p w14:paraId="2AEB66FB" w14:textId="77777777" w:rsidR="003F6D4A" w:rsidRPr="0067456D" w:rsidRDefault="003F6D4A">
      <w:pPr>
        <w:rPr>
          <w:rFonts w:eastAsia="Times New Roman" w:hAnsi="Arial" w:cs="Arial"/>
          <w:sz w:val="24"/>
          <w:szCs w:val="24"/>
          <w:rPrChange w:id="1064" w:author="Peter Reed" w:date="2019-12-02T13:05:00Z">
            <w:rPr>
              <w:rFonts w:ascii="Times New Roman" w:eastAsia="Times New Roman" w:hAnsi="Times New Roman" w:cs="Times New Roman"/>
            </w:rPr>
          </w:rPrChange>
        </w:rPr>
      </w:pPr>
    </w:p>
    <w:p w14:paraId="23DA7FA1" w14:textId="77777777" w:rsidR="003F6D4A" w:rsidRPr="0067456D" w:rsidRDefault="006F4428">
      <w:pPr>
        <w:pStyle w:val="SpecHeading4A"/>
        <w:rPr>
          <w:rFonts w:eastAsia="Times New Roman" w:hAnsi="Arial" w:cs="Arial"/>
          <w:sz w:val="24"/>
          <w:szCs w:val="24"/>
          <w:rPrChange w:id="1065" w:author="Peter Reed" w:date="2019-12-02T13:05:00Z">
            <w:rPr>
              <w:rFonts w:ascii="Times New Roman" w:eastAsia="Times New Roman" w:hAnsi="Times New Roman" w:cs="Times New Roman"/>
            </w:rPr>
          </w:rPrChange>
        </w:rPr>
      </w:pPr>
      <w:r w:rsidRPr="0067456D">
        <w:rPr>
          <w:rFonts w:hAnsi="Arial" w:cs="Arial"/>
          <w:sz w:val="24"/>
          <w:szCs w:val="24"/>
          <w:rPrChange w:id="1066" w:author="Peter Reed" w:date="2019-12-02T13:05:00Z">
            <w:rPr>
              <w:rFonts w:ascii="Times New Roman"/>
            </w:rPr>
          </w:rPrChange>
        </w:rPr>
        <w:t>B.</w:t>
      </w:r>
      <w:r w:rsidRPr="0067456D">
        <w:rPr>
          <w:rFonts w:hAnsi="Arial" w:cs="Arial"/>
          <w:sz w:val="24"/>
          <w:szCs w:val="24"/>
          <w:rPrChange w:id="1067" w:author="Peter Reed" w:date="2019-12-02T13:05:00Z">
            <w:rPr>
              <w:rFonts w:ascii="Times New Roman"/>
            </w:rPr>
          </w:rPrChange>
        </w:rPr>
        <w:tab/>
        <w:t>Examine roughing-in for components and systems penetrating metal wall panels to verify actual locations of penetrations relative to seam locations of metal wall panels before wall panel installation.</w:t>
      </w:r>
    </w:p>
    <w:p w14:paraId="105F122B" w14:textId="77777777" w:rsidR="003F6D4A" w:rsidRPr="0067456D" w:rsidRDefault="003F6D4A">
      <w:pPr>
        <w:rPr>
          <w:rFonts w:eastAsia="Times New Roman" w:hAnsi="Arial" w:cs="Arial"/>
          <w:sz w:val="24"/>
          <w:szCs w:val="24"/>
          <w:rPrChange w:id="1068" w:author="Peter Reed" w:date="2019-12-02T13:05:00Z">
            <w:rPr>
              <w:rFonts w:ascii="Times New Roman" w:eastAsia="Times New Roman" w:hAnsi="Times New Roman" w:cs="Times New Roman"/>
            </w:rPr>
          </w:rPrChange>
        </w:rPr>
      </w:pPr>
    </w:p>
    <w:p w14:paraId="2A48A475" w14:textId="77777777" w:rsidR="003F6D4A" w:rsidRPr="0067456D" w:rsidRDefault="006F4428">
      <w:pPr>
        <w:ind w:left="720" w:hanging="540"/>
        <w:rPr>
          <w:rFonts w:eastAsia="Times New Roman" w:hAnsi="Arial" w:cs="Arial"/>
          <w:sz w:val="24"/>
          <w:szCs w:val="24"/>
          <w:rPrChange w:id="1069" w:author="Peter Reed" w:date="2019-12-02T13:05:00Z">
            <w:rPr>
              <w:rFonts w:ascii="Times New Roman" w:eastAsia="Times New Roman" w:hAnsi="Times New Roman" w:cs="Times New Roman"/>
            </w:rPr>
          </w:rPrChange>
        </w:rPr>
      </w:pPr>
      <w:r w:rsidRPr="0067456D">
        <w:rPr>
          <w:rFonts w:hAnsi="Arial" w:cs="Arial"/>
          <w:sz w:val="24"/>
          <w:szCs w:val="24"/>
          <w:rPrChange w:id="1070" w:author="Peter Reed" w:date="2019-12-02T13:05:00Z">
            <w:rPr>
              <w:rFonts w:ascii="Times New Roman"/>
            </w:rPr>
          </w:rPrChange>
        </w:rPr>
        <w:t>C.</w:t>
      </w:r>
      <w:r w:rsidRPr="0067456D">
        <w:rPr>
          <w:rFonts w:hAnsi="Arial" w:cs="Arial"/>
          <w:sz w:val="24"/>
          <w:szCs w:val="24"/>
          <w:rPrChange w:id="1071" w:author="Peter Reed" w:date="2019-12-02T13:05:00Z">
            <w:rPr>
              <w:rFonts w:ascii="Times New Roman"/>
            </w:rPr>
          </w:rPrChange>
        </w:rPr>
        <w:tab/>
        <w:t>For the record, prepare written report, endorsed by Installer, listing conditions detrimental to performance of work.</w:t>
      </w:r>
    </w:p>
    <w:p w14:paraId="3FD9F61E" w14:textId="77777777" w:rsidR="003F6D4A" w:rsidRPr="0067456D" w:rsidRDefault="003F6D4A">
      <w:pPr>
        <w:rPr>
          <w:rFonts w:eastAsia="Times New Roman" w:hAnsi="Arial" w:cs="Arial"/>
          <w:sz w:val="24"/>
          <w:szCs w:val="24"/>
          <w:rPrChange w:id="1072" w:author="Peter Reed" w:date="2019-12-02T13:05:00Z">
            <w:rPr>
              <w:rFonts w:ascii="Times New Roman" w:eastAsia="Times New Roman" w:hAnsi="Times New Roman" w:cs="Times New Roman"/>
            </w:rPr>
          </w:rPrChange>
        </w:rPr>
      </w:pPr>
    </w:p>
    <w:p w14:paraId="27C3C008" w14:textId="77777777" w:rsidR="003F6D4A" w:rsidRPr="0067456D" w:rsidRDefault="006F4428">
      <w:pPr>
        <w:pStyle w:val="SpecHeading4A"/>
        <w:rPr>
          <w:rFonts w:eastAsia="Times New Roman" w:hAnsi="Arial" w:cs="Arial"/>
          <w:sz w:val="24"/>
          <w:szCs w:val="24"/>
          <w:rPrChange w:id="1073" w:author="Peter Reed" w:date="2019-12-02T13:05:00Z">
            <w:rPr>
              <w:rFonts w:ascii="Times New Roman" w:eastAsia="Times New Roman" w:hAnsi="Times New Roman" w:cs="Times New Roman"/>
            </w:rPr>
          </w:rPrChange>
        </w:rPr>
      </w:pPr>
      <w:r w:rsidRPr="0067456D">
        <w:rPr>
          <w:rFonts w:hAnsi="Arial" w:cs="Arial"/>
          <w:sz w:val="24"/>
          <w:szCs w:val="24"/>
          <w:rPrChange w:id="1074" w:author="Peter Reed" w:date="2019-12-02T13:05:00Z">
            <w:rPr>
              <w:rFonts w:ascii="Times New Roman"/>
            </w:rPr>
          </w:rPrChange>
        </w:rPr>
        <w:t>D.</w:t>
      </w:r>
      <w:r w:rsidRPr="0067456D">
        <w:rPr>
          <w:rFonts w:hAnsi="Arial" w:cs="Arial"/>
          <w:sz w:val="24"/>
          <w:szCs w:val="24"/>
          <w:rPrChange w:id="1075" w:author="Peter Reed" w:date="2019-12-02T13:05:00Z">
            <w:rPr>
              <w:rFonts w:ascii="Times New Roman"/>
            </w:rPr>
          </w:rPrChange>
        </w:rPr>
        <w:tab/>
        <w:t>Proceed with installation only after unsatisfactory conditions have been corrected.</w:t>
      </w:r>
    </w:p>
    <w:p w14:paraId="1BAAB24C" w14:textId="77777777" w:rsidR="003F6D4A" w:rsidRPr="0067456D" w:rsidRDefault="003F6D4A">
      <w:pPr>
        <w:rPr>
          <w:rFonts w:eastAsia="Times New Roman" w:hAnsi="Arial" w:cs="Arial"/>
          <w:sz w:val="24"/>
          <w:szCs w:val="24"/>
          <w:rPrChange w:id="1076" w:author="Peter Reed" w:date="2019-12-02T13:05:00Z">
            <w:rPr>
              <w:rFonts w:ascii="Times New Roman" w:eastAsia="Times New Roman" w:hAnsi="Times New Roman" w:cs="Times New Roman"/>
            </w:rPr>
          </w:rPrChange>
        </w:rPr>
      </w:pPr>
    </w:p>
    <w:p w14:paraId="7E86DAB5" w14:textId="77777777" w:rsidR="003F6D4A" w:rsidRPr="0067456D" w:rsidRDefault="006F4428">
      <w:pPr>
        <w:pStyle w:val="SpecHeading311"/>
        <w:numPr>
          <w:ilvl w:val="1"/>
          <w:numId w:val="48"/>
        </w:numPr>
        <w:ind w:left="720" w:hanging="720"/>
        <w:rPr>
          <w:rFonts w:eastAsia="Times New Roman" w:hAnsi="Arial" w:cs="Arial"/>
          <w:sz w:val="24"/>
          <w:szCs w:val="24"/>
          <w:rPrChange w:id="1077" w:author="Peter Reed" w:date="2019-12-02T13:05:00Z">
            <w:rPr>
              <w:rFonts w:ascii="Times New Roman" w:eastAsia="Times New Roman" w:hAnsi="Times New Roman" w:cs="Times New Roman"/>
            </w:rPr>
          </w:rPrChange>
        </w:rPr>
      </w:pPr>
      <w:r w:rsidRPr="0067456D">
        <w:rPr>
          <w:rFonts w:hAnsi="Arial" w:cs="Arial"/>
          <w:sz w:val="24"/>
          <w:szCs w:val="24"/>
          <w:rPrChange w:id="1078" w:author="Peter Reed" w:date="2019-12-02T13:05:00Z">
            <w:rPr>
              <w:rFonts w:ascii="Times New Roman"/>
            </w:rPr>
          </w:rPrChange>
        </w:rPr>
        <w:t>FABRICATION</w:t>
      </w:r>
    </w:p>
    <w:p w14:paraId="16814E70" w14:textId="77777777" w:rsidR="003F6D4A" w:rsidRPr="0067456D" w:rsidRDefault="003F6D4A">
      <w:pPr>
        <w:rPr>
          <w:rFonts w:eastAsia="Times New Roman" w:hAnsi="Arial" w:cs="Arial"/>
          <w:b/>
          <w:bCs/>
          <w:sz w:val="24"/>
          <w:szCs w:val="24"/>
          <w:rPrChange w:id="1079" w:author="Peter Reed" w:date="2019-12-02T13:05:00Z">
            <w:rPr>
              <w:rFonts w:ascii="Times New Roman" w:eastAsia="Times New Roman" w:hAnsi="Times New Roman" w:cs="Times New Roman"/>
              <w:b/>
              <w:bCs/>
            </w:rPr>
          </w:rPrChange>
        </w:rPr>
      </w:pPr>
    </w:p>
    <w:p w14:paraId="79AADBC0" w14:textId="77777777" w:rsidR="003F6D4A" w:rsidRPr="0067456D" w:rsidRDefault="006F4428">
      <w:pPr>
        <w:ind w:left="720" w:hanging="540"/>
        <w:rPr>
          <w:rFonts w:eastAsia="Times New Roman" w:hAnsi="Arial" w:cs="Arial"/>
          <w:sz w:val="24"/>
          <w:szCs w:val="24"/>
          <w:rPrChange w:id="1080" w:author="Peter Reed" w:date="2019-12-02T13:05:00Z">
            <w:rPr>
              <w:rFonts w:ascii="Times New Roman" w:eastAsia="Times New Roman" w:hAnsi="Times New Roman" w:cs="Times New Roman"/>
            </w:rPr>
          </w:rPrChange>
        </w:rPr>
      </w:pPr>
      <w:r w:rsidRPr="0067456D">
        <w:rPr>
          <w:rFonts w:hAnsi="Arial" w:cs="Arial"/>
          <w:sz w:val="24"/>
          <w:szCs w:val="24"/>
          <w:rPrChange w:id="1081" w:author="Peter Reed" w:date="2019-12-02T13:05:00Z">
            <w:rPr>
              <w:rFonts w:ascii="Times New Roman"/>
            </w:rPr>
          </w:rPrChange>
        </w:rPr>
        <w:t>A.</w:t>
      </w:r>
      <w:r w:rsidRPr="0067456D">
        <w:rPr>
          <w:rFonts w:hAnsi="Arial" w:cs="Arial"/>
          <w:sz w:val="24"/>
          <w:szCs w:val="24"/>
          <w:rPrChange w:id="1082" w:author="Peter Reed" w:date="2019-12-02T13:05:00Z">
            <w:rPr>
              <w:rFonts w:ascii="Times New Roman"/>
            </w:rPr>
          </w:rPrChange>
        </w:rPr>
        <w:tab/>
        <w:t>General:</w:t>
      </w:r>
    </w:p>
    <w:p w14:paraId="2ABD5661" w14:textId="77777777" w:rsidR="003F6D4A" w:rsidRPr="0067456D" w:rsidRDefault="006F4428">
      <w:pPr>
        <w:widowControl w:val="0"/>
        <w:ind w:left="1260" w:hanging="540"/>
        <w:outlineLvl w:val="5"/>
        <w:rPr>
          <w:rFonts w:eastAsia="Times New Roman" w:hAnsi="Arial" w:cs="Arial"/>
          <w:sz w:val="24"/>
          <w:szCs w:val="24"/>
          <w:rPrChange w:id="1083" w:author="Peter Reed" w:date="2019-12-02T13:05:00Z">
            <w:rPr>
              <w:rFonts w:ascii="Times New Roman" w:eastAsia="Times New Roman" w:hAnsi="Times New Roman" w:cs="Times New Roman"/>
            </w:rPr>
          </w:rPrChange>
        </w:rPr>
      </w:pPr>
      <w:r w:rsidRPr="0067456D">
        <w:rPr>
          <w:rFonts w:hAnsi="Arial" w:cs="Arial"/>
          <w:sz w:val="24"/>
          <w:szCs w:val="24"/>
          <w:rPrChange w:id="1084" w:author="Peter Reed" w:date="2019-12-02T13:05:00Z">
            <w:rPr>
              <w:rFonts w:ascii="Times New Roman"/>
            </w:rPr>
          </w:rPrChange>
        </w:rPr>
        <w:t>1.</w:t>
      </w:r>
      <w:r w:rsidRPr="0067456D">
        <w:rPr>
          <w:rFonts w:hAnsi="Arial" w:cs="Arial"/>
          <w:sz w:val="24"/>
          <w:szCs w:val="24"/>
          <w:rPrChange w:id="1085" w:author="Peter Reed" w:date="2019-12-02T13:05:00Z">
            <w:rPr>
              <w:rFonts w:ascii="Times New Roman"/>
            </w:rPr>
          </w:rPrChange>
        </w:rPr>
        <w:tab/>
        <w:t>Factory formed sheet metal wall panel assemblies to comply with Manufacture’s</w:t>
      </w:r>
    </w:p>
    <w:p w14:paraId="3CA78401" w14:textId="77777777" w:rsidR="003F6D4A" w:rsidRPr="0067456D" w:rsidRDefault="006F4428">
      <w:pPr>
        <w:widowControl w:val="0"/>
        <w:ind w:left="1260"/>
        <w:outlineLvl w:val="5"/>
        <w:rPr>
          <w:rFonts w:eastAsia="Times New Roman" w:hAnsi="Arial" w:cs="Arial"/>
          <w:sz w:val="24"/>
          <w:szCs w:val="24"/>
          <w:rPrChange w:id="1086" w:author="Peter Reed" w:date="2019-12-02T13:05:00Z">
            <w:rPr>
              <w:rFonts w:ascii="Times New Roman" w:eastAsia="Times New Roman" w:hAnsi="Times New Roman" w:cs="Times New Roman"/>
            </w:rPr>
          </w:rPrChange>
        </w:rPr>
      </w:pPr>
      <w:r w:rsidRPr="0067456D">
        <w:rPr>
          <w:rFonts w:hAnsi="Arial" w:cs="Arial"/>
          <w:sz w:val="24"/>
          <w:szCs w:val="24"/>
          <w:rPrChange w:id="1087" w:author="Peter Reed" w:date="2019-12-02T13:05:00Z">
            <w:rPr>
              <w:rFonts w:ascii="Times New Roman"/>
            </w:rPr>
          </w:rPrChange>
        </w:rPr>
        <w:t>Published Recommendations and industry best standards that apply to the design, dimensions</w:t>
      </w:r>
    </w:p>
    <w:p w14:paraId="0180001F" w14:textId="127517A1" w:rsidR="003F6D4A" w:rsidRPr="0067456D" w:rsidRDefault="006F4428">
      <w:pPr>
        <w:widowControl w:val="0"/>
        <w:ind w:left="1260"/>
        <w:outlineLvl w:val="5"/>
        <w:rPr>
          <w:rFonts w:hAnsi="Arial" w:cs="Arial"/>
          <w:sz w:val="24"/>
          <w:szCs w:val="24"/>
          <w:rPrChange w:id="1088" w:author="Peter Reed" w:date="2019-12-02T13:05:00Z">
            <w:rPr>
              <w:rFonts w:ascii="Times New Roman"/>
            </w:rPr>
          </w:rPrChange>
        </w:rPr>
      </w:pPr>
      <w:r w:rsidRPr="0067456D">
        <w:rPr>
          <w:rFonts w:hAnsi="Arial" w:cs="Arial"/>
          <w:sz w:val="24"/>
          <w:szCs w:val="24"/>
          <w:rPrChange w:id="1089" w:author="Peter Reed" w:date="2019-12-02T13:05:00Z">
            <w:rPr>
              <w:rFonts w:ascii="Times New Roman"/>
            </w:rPr>
          </w:rPrChange>
        </w:rPr>
        <w:t>(pan width and seam height), geometry, metal thickness, and other characteristics of installation indicated. Fabricate sheet metal wall and accessories at the shop to greatest extent possible.</w:t>
      </w:r>
      <w:r w:rsidR="00521C77" w:rsidRPr="0067456D">
        <w:rPr>
          <w:rFonts w:hAnsi="Arial" w:cs="Arial"/>
          <w:sz w:val="24"/>
          <w:szCs w:val="24"/>
          <w:rPrChange w:id="1090" w:author="Peter Reed" w:date="2019-12-02T13:05:00Z">
            <w:rPr>
              <w:rFonts w:ascii="Times New Roman"/>
            </w:rPr>
          </w:rPrChange>
        </w:rPr>
        <w:t xml:space="preserve"> </w:t>
      </w:r>
    </w:p>
    <w:p w14:paraId="74E50EC8" w14:textId="2BC870A2" w:rsidR="00521C77" w:rsidRPr="0067456D" w:rsidDel="00E31C49" w:rsidRDefault="00521C77">
      <w:pPr>
        <w:widowControl w:val="0"/>
        <w:ind w:left="1260"/>
        <w:outlineLvl w:val="5"/>
        <w:rPr>
          <w:del w:id="1091" w:author="Peter Reed" w:date="2019-12-02T12:52:00Z"/>
          <w:rFonts w:eastAsia="Times New Roman" w:hAnsi="Arial" w:cs="Arial"/>
          <w:sz w:val="24"/>
          <w:szCs w:val="24"/>
          <w:rPrChange w:id="1092" w:author="Peter Reed" w:date="2019-12-02T13:05:00Z">
            <w:rPr>
              <w:del w:id="1093" w:author="Peter Reed" w:date="2019-12-02T12:52:00Z"/>
              <w:rFonts w:ascii="Times New Roman" w:eastAsia="Times New Roman" w:hAnsi="Times New Roman" w:cs="Times New Roman"/>
            </w:rPr>
          </w:rPrChange>
        </w:rPr>
      </w:pPr>
      <w:del w:id="1094" w:author="Peter Reed" w:date="2019-12-02T12:52:00Z">
        <w:r w:rsidRPr="0067456D" w:rsidDel="00E31C49">
          <w:rPr>
            <w:rFonts w:hAnsi="Arial" w:cs="Arial"/>
            <w:sz w:val="24"/>
            <w:szCs w:val="24"/>
            <w:rPrChange w:id="1095" w:author="Peter Reed" w:date="2019-12-02T13:05:00Z">
              <w:rPr>
                <w:rFonts w:ascii="Times New Roman"/>
              </w:rPr>
            </w:rPrChange>
          </w:rPr>
          <w:delText>Zinc material temperatures must be min 50 F prior to bending.</w:delText>
        </w:r>
      </w:del>
    </w:p>
    <w:p w14:paraId="26914C00" w14:textId="77777777" w:rsidR="003F6D4A" w:rsidRPr="0067456D" w:rsidRDefault="006F4428">
      <w:pPr>
        <w:widowControl w:val="0"/>
        <w:ind w:left="1260" w:hanging="540"/>
        <w:outlineLvl w:val="5"/>
        <w:rPr>
          <w:rFonts w:eastAsia="Times New Roman" w:hAnsi="Arial" w:cs="Arial"/>
          <w:sz w:val="24"/>
          <w:szCs w:val="24"/>
          <w:rPrChange w:id="1096" w:author="Peter Reed" w:date="2019-12-02T13:05:00Z">
            <w:rPr>
              <w:rFonts w:ascii="Times New Roman" w:eastAsia="Times New Roman" w:hAnsi="Times New Roman" w:cs="Times New Roman"/>
            </w:rPr>
          </w:rPrChange>
        </w:rPr>
      </w:pPr>
      <w:r w:rsidRPr="0067456D">
        <w:rPr>
          <w:rFonts w:hAnsi="Arial" w:cs="Arial"/>
          <w:sz w:val="24"/>
          <w:szCs w:val="24"/>
          <w:rPrChange w:id="1097" w:author="Peter Reed" w:date="2019-12-02T13:05:00Z">
            <w:rPr>
              <w:rFonts w:ascii="Times New Roman"/>
            </w:rPr>
          </w:rPrChange>
        </w:rPr>
        <w:t>2.</w:t>
      </w:r>
      <w:r w:rsidRPr="0067456D">
        <w:rPr>
          <w:rFonts w:hAnsi="Arial" w:cs="Arial"/>
          <w:sz w:val="24"/>
          <w:szCs w:val="24"/>
          <w:rPrChange w:id="1098" w:author="Peter Reed" w:date="2019-12-02T13:05:00Z">
            <w:rPr>
              <w:rFonts w:ascii="Times New Roman"/>
            </w:rPr>
          </w:rPrChange>
        </w:rPr>
        <w:tab/>
        <w:t>Fabricate sheet metal wall panels to allow for expansion in running work sufficient to prevent leakage, damage, and deterioration of the Work.</w:t>
      </w:r>
    </w:p>
    <w:p w14:paraId="2F1D7252" w14:textId="77777777" w:rsidR="003F6D4A" w:rsidRPr="0067456D" w:rsidRDefault="006F4428">
      <w:pPr>
        <w:widowControl w:val="0"/>
        <w:ind w:left="1260"/>
        <w:outlineLvl w:val="5"/>
        <w:rPr>
          <w:rFonts w:eastAsia="Times New Roman" w:hAnsi="Arial" w:cs="Arial"/>
          <w:sz w:val="24"/>
          <w:szCs w:val="24"/>
          <w:rPrChange w:id="1099" w:author="Peter Reed" w:date="2019-12-02T13:05:00Z">
            <w:rPr>
              <w:rFonts w:ascii="Times New Roman" w:eastAsia="Times New Roman" w:hAnsi="Times New Roman" w:cs="Times New Roman"/>
            </w:rPr>
          </w:rPrChange>
        </w:rPr>
      </w:pPr>
      <w:r w:rsidRPr="0067456D">
        <w:rPr>
          <w:rFonts w:hAnsi="Arial" w:cs="Arial"/>
          <w:sz w:val="24"/>
          <w:szCs w:val="24"/>
          <w:rPrChange w:id="1100" w:author="Peter Reed" w:date="2019-12-02T13:05:00Z">
            <w:rPr>
              <w:rFonts w:ascii="Times New Roman"/>
            </w:rPr>
          </w:rPrChange>
        </w:rPr>
        <w:t>.</w:t>
      </w:r>
    </w:p>
    <w:p w14:paraId="17B77C5C" w14:textId="77777777" w:rsidR="003F6D4A" w:rsidRPr="0067456D" w:rsidRDefault="003F6D4A">
      <w:pPr>
        <w:ind w:left="1260" w:hanging="540"/>
        <w:rPr>
          <w:rFonts w:eastAsia="Times New Roman" w:hAnsi="Arial" w:cs="Arial"/>
          <w:sz w:val="24"/>
          <w:szCs w:val="24"/>
          <w:rPrChange w:id="1101" w:author="Peter Reed" w:date="2019-12-02T13:05:00Z">
            <w:rPr>
              <w:rFonts w:ascii="Times New Roman" w:eastAsia="Times New Roman" w:hAnsi="Times New Roman" w:cs="Times New Roman"/>
            </w:rPr>
          </w:rPrChange>
        </w:rPr>
      </w:pPr>
    </w:p>
    <w:p w14:paraId="752A98F8" w14:textId="77777777" w:rsidR="003F6D4A" w:rsidRPr="0067456D" w:rsidRDefault="006F4428">
      <w:pPr>
        <w:numPr>
          <w:ilvl w:val="1"/>
          <w:numId w:val="48"/>
        </w:numPr>
        <w:tabs>
          <w:tab w:val="num" w:pos="720"/>
        </w:tabs>
        <w:ind w:left="720" w:hanging="720"/>
        <w:rPr>
          <w:rFonts w:eastAsia="Times New Roman" w:hAnsi="Arial" w:cs="Arial"/>
          <w:b/>
          <w:bCs/>
          <w:sz w:val="24"/>
          <w:szCs w:val="24"/>
          <w:rPrChange w:id="1102" w:author="Peter Reed" w:date="2019-12-02T13:05:00Z">
            <w:rPr>
              <w:rFonts w:ascii="Times New Roman" w:eastAsia="Times New Roman" w:hAnsi="Times New Roman" w:cs="Times New Roman"/>
              <w:b/>
              <w:bCs/>
            </w:rPr>
          </w:rPrChange>
        </w:rPr>
      </w:pPr>
      <w:r w:rsidRPr="0067456D">
        <w:rPr>
          <w:rFonts w:hAnsi="Arial" w:cs="Arial"/>
          <w:b/>
          <w:bCs/>
          <w:sz w:val="24"/>
          <w:szCs w:val="24"/>
          <w:rPrChange w:id="1103" w:author="Peter Reed" w:date="2019-12-02T13:05:00Z">
            <w:rPr>
              <w:rFonts w:ascii="Times New Roman"/>
              <w:b/>
              <w:bCs/>
            </w:rPr>
          </w:rPrChange>
        </w:rPr>
        <w:t>INSTALLATION</w:t>
      </w:r>
    </w:p>
    <w:p w14:paraId="7E3B457C" w14:textId="77777777" w:rsidR="003F6D4A" w:rsidRPr="0067456D" w:rsidRDefault="003F6D4A">
      <w:pPr>
        <w:rPr>
          <w:rFonts w:eastAsia="Times New Roman" w:hAnsi="Arial" w:cs="Arial"/>
          <w:sz w:val="24"/>
          <w:szCs w:val="24"/>
          <w:rPrChange w:id="1104" w:author="Peter Reed" w:date="2019-12-02T13:05:00Z">
            <w:rPr>
              <w:rFonts w:ascii="Times New Roman" w:eastAsia="Times New Roman" w:hAnsi="Times New Roman" w:cs="Times New Roman"/>
            </w:rPr>
          </w:rPrChange>
        </w:rPr>
      </w:pPr>
    </w:p>
    <w:p w14:paraId="42E5911F" w14:textId="40B0EF8C" w:rsidR="003F6D4A" w:rsidRPr="0067456D" w:rsidRDefault="006F4428">
      <w:pPr>
        <w:pStyle w:val="SpecHeading4A"/>
        <w:rPr>
          <w:rFonts w:eastAsia="Times New Roman" w:hAnsi="Arial" w:cs="Arial"/>
          <w:sz w:val="24"/>
          <w:szCs w:val="24"/>
          <w:rPrChange w:id="1105" w:author="Peter Reed" w:date="2019-12-02T13:05:00Z">
            <w:rPr>
              <w:rFonts w:ascii="Times New Roman" w:eastAsia="Times New Roman" w:hAnsi="Times New Roman" w:cs="Times New Roman"/>
            </w:rPr>
          </w:rPrChange>
        </w:rPr>
      </w:pPr>
      <w:r w:rsidRPr="0067456D">
        <w:rPr>
          <w:rFonts w:hAnsi="Arial" w:cs="Arial"/>
          <w:sz w:val="24"/>
          <w:szCs w:val="24"/>
          <w:rPrChange w:id="1106" w:author="Peter Reed" w:date="2019-12-02T13:05:00Z">
            <w:rPr>
              <w:rFonts w:ascii="Times New Roman"/>
            </w:rPr>
          </w:rPrChange>
        </w:rPr>
        <w:t>A.</w:t>
      </w:r>
      <w:r w:rsidRPr="0067456D">
        <w:rPr>
          <w:rFonts w:hAnsi="Arial" w:cs="Arial"/>
          <w:sz w:val="24"/>
          <w:szCs w:val="24"/>
          <w:rPrChange w:id="1107" w:author="Peter Reed" w:date="2019-12-02T13:05:00Z">
            <w:rPr>
              <w:rFonts w:ascii="Times New Roman"/>
            </w:rPr>
          </w:rPrChange>
        </w:rPr>
        <w:tab/>
      </w:r>
      <w:del w:id="1108" w:author="Peter Reed" w:date="2019-12-02T12:53:00Z">
        <w:r w:rsidRPr="0067456D" w:rsidDel="00E31C49">
          <w:rPr>
            <w:rFonts w:hAnsi="Arial" w:cs="Arial"/>
            <w:sz w:val="24"/>
            <w:szCs w:val="24"/>
            <w:rPrChange w:id="1109" w:author="Peter Reed" w:date="2019-12-02T13:05:00Z">
              <w:rPr>
                <w:rFonts w:ascii="Times New Roman"/>
              </w:rPr>
            </w:rPrChange>
          </w:rPr>
          <w:delText>Breathable water-resistiv membrane underlayment</w:delText>
        </w:r>
      </w:del>
      <w:ins w:id="1110" w:author="Peter Reed" w:date="2019-12-02T12:53:00Z">
        <w:r w:rsidR="00E31C49" w:rsidRPr="0067456D">
          <w:rPr>
            <w:rFonts w:hAnsi="Arial" w:cs="Arial"/>
            <w:sz w:val="24"/>
            <w:szCs w:val="24"/>
            <w:rPrChange w:id="1111" w:author="Peter Reed" w:date="2019-12-02T13:05:00Z">
              <w:rPr>
                <w:rFonts w:ascii="Times New Roman"/>
              </w:rPr>
            </w:rPrChange>
          </w:rPr>
          <w:t>Drainage layer</w:t>
        </w:r>
      </w:ins>
      <w:r w:rsidRPr="0067456D">
        <w:rPr>
          <w:rFonts w:hAnsi="Arial" w:cs="Arial"/>
          <w:sz w:val="24"/>
          <w:szCs w:val="24"/>
          <w:rPrChange w:id="1112" w:author="Peter Reed" w:date="2019-12-02T13:05:00Z">
            <w:rPr>
              <w:rFonts w:ascii="Times New Roman"/>
            </w:rPr>
          </w:rPrChange>
        </w:rPr>
        <w:t>:</w:t>
      </w:r>
    </w:p>
    <w:p w14:paraId="7BFD1B77" w14:textId="3CC6624B" w:rsidR="003F6D4A" w:rsidRPr="0067456D" w:rsidRDefault="006F4428">
      <w:pPr>
        <w:pStyle w:val="SpecHeading51"/>
        <w:rPr>
          <w:rFonts w:eastAsia="Times New Roman" w:hAnsi="Arial" w:cs="Arial"/>
          <w:sz w:val="24"/>
          <w:szCs w:val="24"/>
          <w:rPrChange w:id="1113" w:author="Peter Reed" w:date="2019-12-02T13:05:00Z">
            <w:rPr>
              <w:rFonts w:ascii="Times New Roman" w:eastAsia="Times New Roman" w:hAnsi="Times New Roman" w:cs="Times New Roman"/>
            </w:rPr>
          </w:rPrChange>
        </w:rPr>
      </w:pPr>
      <w:r w:rsidRPr="0067456D">
        <w:rPr>
          <w:rFonts w:hAnsi="Arial" w:cs="Arial"/>
          <w:sz w:val="24"/>
          <w:szCs w:val="24"/>
          <w:rPrChange w:id="1114" w:author="Peter Reed" w:date="2019-12-02T13:05:00Z">
            <w:rPr>
              <w:rFonts w:ascii="Times New Roman"/>
            </w:rPr>
          </w:rPrChange>
        </w:rPr>
        <w:t>1.</w:t>
      </w:r>
      <w:r w:rsidRPr="0067456D">
        <w:rPr>
          <w:rFonts w:hAnsi="Arial" w:cs="Arial"/>
          <w:sz w:val="24"/>
          <w:szCs w:val="24"/>
          <w:rPrChange w:id="1115" w:author="Peter Reed" w:date="2019-12-02T13:05:00Z">
            <w:rPr>
              <w:rFonts w:ascii="Times New Roman"/>
            </w:rPr>
          </w:rPrChange>
        </w:rPr>
        <w:tab/>
        <w:t>Install and fasten</w:t>
      </w:r>
      <w:ins w:id="1116" w:author="Peter Reed" w:date="2019-12-02T12:55:00Z">
        <w:r w:rsidR="00E31C49" w:rsidRPr="0067456D">
          <w:rPr>
            <w:rFonts w:hAnsi="Arial" w:cs="Arial"/>
            <w:sz w:val="24"/>
            <w:szCs w:val="24"/>
            <w:rPrChange w:id="1117" w:author="Peter Reed" w:date="2019-12-02T13:05:00Z">
              <w:rPr>
                <w:rFonts w:ascii="Times New Roman"/>
              </w:rPr>
            </w:rPrChange>
          </w:rPr>
          <w:t xml:space="preserve"> drainage mat,</w:t>
        </w:r>
      </w:ins>
      <w:r w:rsidRPr="0067456D">
        <w:rPr>
          <w:rFonts w:hAnsi="Arial" w:cs="Arial"/>
          <w:sz w:val="24"/>
          <w:szCs w:val="24"/>
          <w:rPrChange w:id="1118" w:author="Peter Reed" w:date="2019-12-02T13:05:00Z">
            <w:rPr>
              <w:rFonts w:ascii="Times New Roman"/>
            </w:rPr>
          </w:rPrChange>
        </w:rPr>
        <w:t xml:space="preserve"> </w:t>
      </w:r>
      <w:del w:id="1119" w:author="Peter Reed" w:date="2019-12-02T12:53:00Z">
        <w:r w:rsidRPr="0067456D" w:rsidDel="00E31C49">
          <w:rPr>
            <w:rFonts w:hAnsi="Arial" w:cs="Arial"/>
            <w:sz w:val="24"/>
            <w:szCs w:val="24"/>
            <w:rPrChange w:id="1120" w:author="Peter Reed" w:date="2019-12-02T13:05:00Z">
              <w:rPr>
                <w:rFonts w:ascii="Times New Roman"/>
              </w:rPr>
            </w:rPrChange>
          </w:rPr>
          <w:delText>underlayment per manufacturerbrane underlayment</w:delText>
        </w:r>
      </w:del>
      <w:ins w:id="1121" w:author="Peter Reed" w:date="2019-12-02T12:53:00Z">
        <w:r w:rsidR="00E31C49" w:rsidRPr="0067456D">
          <w:rPr>
            <w:rFonts w:hAnsi="Arial" w:cs="Arial"/>
            <w:sz w:val="24"/>
            <w:szCs w:val="24"/>
            <w:rPrChange w:id="1122" w:author="Peter Reed" w:date="2019-12-02T13:05:00Z">
              <w:rPr>
                <w:rFonts w:ascii="Times New Roman"/>
              </w:rPr>
            </w:rPrChange>
          </w:rPr>
          <w:t>AFG Breezemat over WRB/AirBarrier</w:t>
        </w:r>
      </w:ins>
      <w:r w:rsidRPr="0067456D">
        <w:rPr>
          <w:rFonts w:hAnsi="Arial" w:cs="Arial"/>
          <w:sz w:val="24"/>
          <w:szCs w:val="24"/>
          <w:rPrChange w:id="1123" w:author="Peter Reed" w:date="2019-12-02T13:05:00Z">
            <w:rPr>
              <w:rFonts w:ascii="Times New Roman"/>
            </w:rPr>
          </w:rPrChange>
        </w:rPr>
        <w:t>.</w:t>
      </w:r>
    </w:p>
    <w:p w14:paraId="38138FD4" w14:textId="77777777" w:rsidR="003F6D4A" w:rsidRPr="0067456D" w:rsidRDefault="006F4428">
      <w:pPr>
        <w:pStyle w:val="SpecHeading51"/>
        <w:rPr>
          <w:rFonts w:eastAsia="Times New Roman" w:hAnsi="Arial" w:cs="Arial"/>
          <w:sz w:val="24"/>
          <w:szCs w:val="24"/>
          <w:rPrChange w:id="1124" w:author="Peter Reed" w:date="2019-12-02T13:05:00Z">
            <w:rPr>
              <w:rFonts w:ascii="Times New Roman" w:eastAsia="Times New Roman" w:hAnsi="Times New Roman" w:cs="Times New Roman"/>
            </w:rPr>
          </w:rPrChange>
        </w:rPr>
      </w:pPr>
      <w:r w:rsidRPr="0067456D">
        <w:rPr>
          <w:rFonts w:hAnsi="Arial" w:cs="Arial"/>
          <w:sz w:val="24"/>
          <w:szCs w:val="24"/>
          <w:rPrChange w:id="1125" w:author="Peter Reed" w:date="2019-12-02T13:05:00Z">
            <w:rPr>
              <w:rFonts w:ascii="Times New Roman"/>
            </w:rPr>
          </w:rPrChange>
        </w:rPr>
        <w:t>2.</w:t>
      </w:r>
      <w:r w:rsidRPr="0067456D">
        <w:rPr>
          <w:rFonts w:hAnsi="Arial" w:cs="Arial"/>
          <w:sz w:val="24"/>
          <w:szCs w:val="24"/>
          <w:rPrChange w:id="1126" w:author="Peter Reed" w:date="2019-12-02T13:05:00Z">
            <w:rPr>
              <w:rFonts w:ascii="Times New Roman"/>
            </w:rPr>
          </w:rPrChange>
        </w:rPr>
        <w:tab/>
        <w:t>Lay in shingle fashion to shed water, lapping joints, edges, as recommended by manufacturer.</w:t>
      </w:r>
    </w:p>
    <w:p w14:paraId="61818B8F" w14:textId="77777777" w:rsidR="003F6D4A" w:rsidRPr="0067456D" w:rsidRDefault="003F6D4A">
      <w:pPr>
        <w:pStyle w:val="SpecHeading4A"/>
        <w:rPr>
          <w:rFonts w:eastAsia="Times New Roman" w:hAnsi="Arial" w:cs="Arial"/>
          <w:sz w:val="24"/>
          <w:szCs w:val="24"/>
          <w:rPrChange w:id="1127" w:author="Peter Reed" w:date="2019-12-02T13:05:00Z">
            <w:rPr>
              <w:rFonts w:ascii="Times New Roman" w:eastAsia="Times New Roman" w:hAnsi="Times New Roman" w:cs="Times New Roman"/>
            </w:rPr>
          </w:rPrChange>
        </w:rPr>
      </w:pPr>
    </w:p>
    <w:p w14:paraId="41D3DB18" w14:textId="77777777" w:rsidR="003F6D4A" w:rsidRPr="0067456D" w:rsidRDefault="006F4428">
      <w:pPr>
        <w:pStyle w:val="SpecHeading4A"/>
        <w:rPr>
          <w:rFonts w:eastAsia="Times New Roman" w:hAnsi="Arial" w:cs="Arial"/>
          <w:sz w:val="24"/>
          <w:szCs w:val="24"/>
          <w:rPrChange w:id="1128" w:author="Peter Reed" w:date="2019-12-02T13:05:00Z">
            <w:rPr>
              <w:rFonts w:ascii="Times New Roman" w:eastAsia="Times New Roman" w:hAnsi="Times New Roman" w:cs="Times New Roman"/>
            </w:rPr>
          </w:rPrChange>
        </w:rPr>
      </w:pPr>
      <w:r w:rsidRPr="0067456D">
        <w:rPr>
          <w:rFonts w:hAnsi="Arial" w:cs="Arial"/>
          <w:sz w:val="24"/>
          <w:szCs w:val="24"/>
          <w:rPrChange w:id="1129" w:author="Peter Reed" w:date="2019-12-02T13:05:00Z">
            <w:rPr>
              <w:rFonts w:ascii="Times New Roman"/>
            </w:rPr>
          </w:rPrChange>
        </w:rPr>
        <w:t>B.</w:t>
      </w:r>
      <w:r w:rsidRPr="0067456D">
        <w:rPr>
          <w:rFonts w:hAnsi="Arial" w:cs="Arial"/>
          <w:sz w:val="24"/>
          <w:szCs w:val="24"/>
          <w:rPrChange w:id="1130" w:author="Peter Reed" w:date="2019-12-02T13:05:00Z">
            <w:rPr>
              <w:rFonts w:ascii="Times New Roman"/>
            </w:rPr>
          </w:rPrChange>
        </w:rPr>
        <w:tab/>
        <w:t xml:space="preserve">Self-Adhering Sheet Underlayment: </w:t>
      </w:r>
    </w:p>
    <w:p w14:paraId="77890201" w14:textId="77777777" w:rsidR="003F6D4A" w:rsidRPr="0067456D" w:rsidRDefault="006F4428">
      <w:pPr>
        <w:pStyle w:val="SpecHeading51"/>
        <w:rPr>
          <w:rFonts w:eastAsia="Times New Roman" w:hAnsi="Arial" w:cs="Arial"/>
          <w:sz w:val="24"/>
          <w:szCs w:val="24"/>
          <w:rPrChange w:id="1131" w:author="Peter Reed" w:date="2019-12-02T13:05:00Z">
            <w:rPr>
              <w:rFonts w:ascii="Times New Roman" w:eastAsia="Times New Roman" w:hAnsi="Times New Roman" w:cs="Times New Roman"/>
            </w:rPr>
          </w:rPrChange>
        </w:rPr>
      </w:pPr>
      <w:r w:rsidRPr="0067456D">
        <w:rPr>
          <w:rFonts w:hAnsi="Arial" w:cs="Arial"/>
          <w:sz w:val="24"/>
          <w:szCs w:val="24"/>
          <w:rPrChange w:id="1132" w:author="Peter Reed" w:date="2019-12-02T13:05:00Z">
            <w:rPr>
              <w:rFonts w:ascii="Times New Roman"/>
            </w:rPr>
          </w:rPrChange>
        </w:rPr>
        <w:t>1.</w:t>
      </w:r>
      <w:r w:rsidRPr="0067456D">
        <w:rPr>
          <w:rFonts w:hAnsi="Arial" w:cs="Arial"/>
          <w:sz w:val="24"/>
          <w:szCs w:val="24"/>
          <w:rPrChange w:id="1133" w:author="Peter Reed" w:date="2019-12-02T13:05:00Z">
            <w:rPr>
              <w:rFonts w:ascii="Times New Roman"/>
            </w:rPr>
          </w:rPrChange>
        </w:rPr>
        <w:tab/>
        <w:t>Install underlayment per manufacturererapping joints, edg</w:t>
      </w:r>
    </w:p>
    <w:p w14:paraId="5E1EDBD8" w14:textId="77777777" w:rsidR="003F6D4A" w:rsidRPr="0067456D" w:rsidRDefault="006F4428">
      <w:pPr>
        <w:pStyle w:val="SpecHeading51"/>
        <w:rPr>
          <w:rFonts w:eastAsia="Times New Roman" w:hAnsi="Arial" w:cs="Arial"/>
          <w:sz w:val="24"/>
          <w:szCs w:val="24"/>
          <w:rPrChange w:id="1134" w:author="Peter Reed" w:date="2019-12-02T13:05:00Z">
            <w:rPr>
              <w:rFonts w:ascii="Times New Roman" w:eastAsia="Times New Roman" w:hAnsi="Times New Roman" w:cs="Times New Roman"/>
            </w:rPr>
          </w:rPrChange>
        </w:rPr>
      </w:pPr>
      <w:r w:rsidRPr="0067456D">
        <w:rPr>
          <w:rFonts w:hAnsi="Arial" w:cs="Arial"/>
          <w:sz w:val="24"/>
          <w:szCs w:val="24"/>
          <w:rPrChange w:id="1135" w:author="Peter Reed" w:date="2019-12-02T13:05:00Z">
            <w:rPr>
              <w:rFonts w:ascii="Times New Roman"/>
            </w:rPr>
          </w:rPrChange>
        </w:rPr>
        <w:t>2.</w:t>
      </w:r>
      <w:r w:rsidRPr="0067456D">
        <w:rPr>
          <w:rFonts w:hAnsi="Arial" w:cs="Arial"/>
          <w:sz w:val="24"/>
          <w:szCs w:val="24"/>
          <w:rPrChange w:id="1136" w:author="Peter Reed" w:date="2019-12-02T13:05:00Z">
            <w:rPr>
              <w:rFonts w:ascii="Times New Roman"/>
            </w:rPr>
          </w:rPrChange>
        </w:rPr>
        <w:tab/>
        <w:t>Lay in shingle fashion to shed water, lapping joints, edges, per manufacturerermanufacturer.nt l</w:t>
      </w:r>
    </w:p>
    <w:p w14:paraId="60E4D47E" w14:textId="77777777" w:rsidR="003F6D4A" w:rsidRPr="0067456D" w:rsidRDefault="006F4428">
      <w:pPr>
        <w:ind w:left="1260" w:hanging="540"/>
        <w:rPr>
          <w:rFonts w:eastAsia="Times New Roman" w:hAnsi="Arial" w:cs="Arial"/>
          <w:sz w:val="24"/>
          <w:szCs w:val="24"/>
          <w:rPrChange w:id="1137" w:author="Peter Reed" w:date="2019-12-02T13:05:00Z">
            <w:rPr>
              <w:rFonts w:ascii="Times New Roman" w:eastAsia="Times New Roman" w:hAnsi="Times New Roman" w:cs="Times New Roman"/>
            </w:rPr>
          </w:rPrChange>
        </w:rPr>
      </w:pPr>
      <w:r w:rsidRPr="0067456D">
        <w:rPr>
          <w:rFonts w:hAnsi="Arial" w:cs="Arial"/>
          <w:sz w:val="24"/>
          <w:szCs w:val="24"/>
          <w:rPrChange w:id="1138" w:author="Peter Reed" w:date="2019-12-02T13:05:00Z">
            <w:rPr>
              <w:rFonts w:ascii="Times New Roman"/>
            </w:rPr>
          </w:rPrChange>
        </w:rPr>
        <w:t>3.</w:t>
      </w:r>
      <w:r w:rsidRPr="0067456D">
        <w:rPr>
          <w:rFonts w:hAnsi="Arial" w:cs="Arial"/>
          <w:sz w:val="24"/>
          <w:szCs w:val="24"/>
          <w:rPrChange w:id="1139" w:author="Peter Reed" w:date="2019-12-02T13:05:00Z">
            <w:rPr>
              <w:rFonts w:ascii="Times New Roman"/>
            </w:rPr>
          </w:rPrChange>
        </w:rPr>
        <w:tab/>
        <w:t>Apply primer to sheathing substrates, per manufacturererges, per manufactu</w:t>
      </w:r>
    </w:p>
    <w:p w14:paraId="45B8DC9C" w14:textId="77777777" w:rsidR="003F6D4A" w:rsidRPr="0067456D" w:rsidRDefault="006F4428">
      <w:pPr>
        <w:ind w:left="1260" w:hanging="540"/>
        <w:rPr>
          <w:rFonts w:eastAsia="Times New Roman" w:hAnsi="Arial" w:cs="Arial"/>
          <w:sz w:val="24"/>
          <w:szCs w:val="24"/>
          <w:rPrChange w:id="1140" w:author="Peter Reed" w:date="2019-12-02T13:05:00Z">
            <w:rPr>
              <w:rFonts w:ascii="Times New Roman" w:eastAsia="Times New Roman" w:hAnsi="Times New Roman" w:cs="Times New Roman"/>
            </w:rPr>
          </w:rPrChange>
        </w:rPr>
      </w:pPr>
      <w:r w:rsidRPr="0067456D">
        <w:rPr>
          <w:rFonts w:hAnsi="Arial" w:cs="Arial"/>
          <w:sz w:val="24"/>
          <w:szCs w:val="24"/>
          <w:rPrChange w:id="1141" w:author="Peter Reed" w:date="2019-12-02T13:05:00Z">
            <w:rPr>
              <w:rFonts w:ascii="Times New Roman"/>
            </w:rPr>
          </w:rPrChange>
        </w:rPr>
        <w:t>4.</w:t>
      </w:r>
      <w:r w:rsidRPr="0067456D">
        <w:rPr>
          <w:rFonts w:hAnsi="Arial" w:cs="Arial"/>
          <w:sz w:val="24"/>
          <w:szCs w:val="24"/>
          <w:rPrChange w:id="1142" w:author="Peter Reed" w:date="2019-12-02T13:05:00Z">
            <w:rPr>
              <w:rFonts w:ascii="Times New Roman"/>
            </w:rPr>
          </w:rPrChange>
        </w:rPr>
        <w:tab/>
        <w:t>Overlap sides and edges, and stagger per manufacturererrges, per manufact</w:t>
      </w:r>
    </w:p>
    <w:p w14:paraId="5FF429A8" w14:textId="77777777" w:rsidR="003F6D4A" w:rsidRPr="0067456D" w:rsidRDefault="006F4428">
      <w:pPr>
        <w:ind w:left="1260" w:hanging="540"/>
        <w:rPr>
          <w:rFonts w:eastAsia="Times New Roman" w:hAnsi="Arial" w:cs="Arial"/>
          <w:sz w:val="24"/>
          <w:szCs w:val="24"/>
          <w:rPrChange w:id="1143" w:author="Peter Reed" w:date="2019-12-02T13:05:00Z">
            <w:rPr>
              <w:rFonts w:ascii="Times New Roman" w:eastAsia="Times New Roman" w:hAnsi="Times New Roman" w:cs="Times New Roman"/>
            </w:rPr>
          </w:rPrChange>
        </w:rPr>
      </w:pPr>
      <w:r w:rsidRPr="0067456D">
        <w:rPr>
          <w:rFonts w:hAnsi="Arial" w:cs="Arial"/>
          <w:sz w:val="24"/>
          <w:szCs w:val="24"/>
          <w:rPrChange w:id="1144" w:author="Peter Reed" w:date="2019-12-02T13:05:00Z">
            <w:rPr>
              <w:rFonts w:ascii="Times New Roman"/>
            </w:rPr>
          </w:rPrChange>
        </w:rPr>
        <w:t>5.</w:t>
      </w:r>
      <w:r w:rsidRPr="0067456D">
        <w:rPr>
          <w:rFonts w:hAnsi="Arial" w:cs="Arial"/>
          <w:sz w:val="24"/>
          <w:szCs w:val="24"/>
          <w:rPrChange w:id="1145" w:author="Peter Reed" w:date="2019-12-02T13:05:00Z">
            <w:rPr>
              <w:rFonts w:ascii="Times New Roman"/>
            </w:rPr>
          </w:rPrChange>
        </w:rPr>
        <w:tab/>
        <w:t xml:space="preserve">Roll laps and field of underlayment to provide a wrinkle free installation.  </w:t>
      </w:r>
    </w:p>
    <w:p w14:paraId="34EEFBD5" w14:textId="77777777" w:rsidR="003F6D4A" w:rsidRPr="0067456D" w:rsidRDefault="003F6D4A">
      <w:pPr>
        <w:rPr>
          <w:rFonts w:eastAsia="Times New Roman" w:hAnsi="Arial" w:cs="Arial"/>
          <w:sz w:val="24"/>
          <w:szCs w:val="24"/>
          <w:rPrChange w:id="1146" w:author="Peter Reed" w:date="2019-12-02T13:05:00Z">
            <w:rPr>
              <w:rFonts w:ascii="Times New Roman" w:eastAsia="Times New Roman" w:hAnsi="Times New Roman" w:cs="Times New Roman"/>
            </w:rPr>
          </w:rPrChange>
        </w:rPr>
      </w:pPr>
    </w:p>
    <w:p w14:paraId="4F3FE023" w14:textId="77777777" w:rsidR="003F6D4A" w:rsidRPr="0067456D" w:rsidRDefault="006F4428">
      <w:pPr>
        <w:widowControl w:val="0"/>
        <w:ind w:left="720" w:hanging="540"/>
        <w:outlineLvl w:val="5"/>
        <w:rPr>
          <w:rFonts w:eastAsia="Times New Roman" w:hAnsi="Arial" w:cs="Arial"/>
          <w:sz w:val="24"/>
          <w:szCs w:val="24"/>
          <w:rPrChange w:id="1147" w:author="Peter Reed" w:date="2019-12-02T13:05:00Z">
            <w:rPr>
              <w:rFonts w:ascii="Times New Roman" w:eastAsia="Times New Roman" w:hAnsi="Times New Roman" w:cs="Times New Roman"/>
            </w:rPr>
          </w:rPrChange>
        </w:rPr>
      </w:pPr>
      <w:r w:rsidRPr="0067456D">
        <w:rPr>
          <w:rFonts w:hAnsi="Arial" w:cs="Arial"/>
          <w:sz w:val="24"/>
          <w:szCs w:val="24"/>
          <w:rPrChange w:id="1148" w:author="Peter Reed" w:date="2019-12-02T13:05:00Z">
            <w:rPr>
              <w:rFonts w:ascii="Times New Roman"/>
            </w:rPr>
          </w:rPrChange>
        </w:rPr>
        <w:t>C.</w:t>
      </w:r>
      <w:r w:rsidRPr="0067456D">
        <w:rPr>
          <w:rFonts w:hAnsi="Arial" w:cs="Arial"/>
          <w:sz w:val="24"/>
          <w:szCs w:val="24"/>
          <w:rPrChange w:id="1149" w:author="Peter Reed" w:date="2019-12-02T13:05:00Z">
            <w:rPr>
              <w:rFonts w:ascii="Times New Roman"/>
            </w:rPr>
          </w:rPrChange>
        </w:rPr>
        <w:tab/>
        <w:t>Lay out sheet metal wall panels so cross seams, when required, are made in direction of flow with higher pans overlapping lower pans. Stagger cross seams.</w:t>
      </w:r>
    </w:p>
    <w:p w14:paraId="60867CAC" w14:textId="77777777" w:rsidR="003F6D4A" w:rsidRPr="0067456D" w:rsidRDefault="003F6D4A">
      <w:pPr>
        <w:pStyle w:val="SpecHeading4A"/>
        <w:rPr>
          <w:rFonts w:eastAsia="Times New Roman" w:hAnsi="Arial" w:cs="Arial"/>
          <w:sz w:val="24"/>
          <w:szCs w:val="24"/>
          <w:rPrChange w:id="1150" w:author="Peter Reed" w:date="2019-12-02T13:05:00Z">
            <w:rPr>
              <w:rFonts w:ascii="Times New Roman" w:eastAsia="Times New Roman" w:hAnsi="Times New Roman" w:cs="Times New Roman"/>
            </w:rPr>
          </w:rPrChange>
        </w:rPr>
      </w:pPr>
    </w:p>
    <w:p w14:paraId="2269CA26" w14:textId="77777777" w:rsidR="003F6D4A" w:rsidRPr="0067456D" w:rsidRDefault="006F4428">
      <w:pPr>
        <w:pStyle w:val="SpecHeading4A"/>
        <w:rPr>
          <w:rFonts w:eastAsia="Times New Roman" w:hAnsi="Arial" w:cs="Arial"/>
          <w:sz w:val="24"/>
          <w:szCs w:val="24"/>
          <w:rPrChange w:id="1151" w:author="Peter Reed" w:date="2019-12-02T13:05:00Z">
            <w:rPr>
              <w:rFonts w:ascii="Times New Roman" w:eastAsia="Times New Roman" w:hAnsi="Times New Roman" w:cs="Times New Roman"/>
            </w:rPr>
          </w:rPrChange>
        </w:rPr>
      </w:pPr>
      <w:r w:rsidRPr="0067456D">
        <w:rPr>
          <w:rFonts w:hAnsi="Arial" w:cs="Arial"/>
          <w:sz w:val="24"/>
          <w:szCs w:val="24"/>
          <w:rPrChange w:id="1152" w:author="Peter Reed" w:date="2019-12-02T13:05:00Z">
            <w:rPr>
              <w:rFonts w:ascii="Times New Roman"/>
            </w:rPr>
          </w:rPrChange>
        </w:rPr>
        <w:t>D.</w:t>
      </w:r>
      <w:r w:rsidRPr="0067456D">
        <w:rPr>
          <w:rFonts w:hAnsi="Arial" w:cs="Arial"/>
          <w:sz w:val="24"/>
          <w:szCs w:val="24"/>
          <w:rPrChange w:id="1153" w:author="Peter Reed" w:date="2019-12-02T13:05:00Z">
            <w:rPr>
              <w:rFonts w:ascii="Times New Roman"/>
            </w:rPr>
          </w:rPrChange>
        </w:rPr>
        <w:tab/>
        <w:t>Install metal wall panel in accordance with manufacturererred, are made in directinstructions and installation guides.</w:t>
      </w:r>
    </w:p>
    <w:p w14:paraId="4F7CCA5A" w14:textId="77777777" w:rsidR="003F6D4A" w:rsidRPr="0067456D" w:rsidRDefault="003F6D4A">
      <w:pPr>
        <w:rPr>
          <w:rFonts w:eastAsia="Times New Roman" w:hAnsi="Arial" w:cs="Arial"/>
          <w:sz w:val="24"/>
          <w:szCs w:val="24"/>
          <w:rPrChange w:id="1154" w:author="Peter Reed" w:date="2019-12-02T13:05:00Z">
            <w:rPr>
              <w:rFonts w:ascii="Times New Roman" w:eastAsia="Times New Roman" w:hAnsi="Times New Roman" w:cs="Times New Roman"/>
            </w:rPr>
          </w:rPrChange>
        </w:rPr>
      </w:pPr>
    </w:p>
    <w:p w14:paraId="016BC188" w14:textId="77777777" w:rsidR="003F6D4A" w:rsidRPr="0067456D" w:rsidRDefault="006F4428">
      <w:pPr>
        <w:ind w:left="720" w:hanging="540"/>
        <w:rPr>
          <w:rFonts w:eastAsia="Times New Roman" w:hAnsi="Arial" w:cs="Arial"/>
          <w:sz w:val="24"/>
          <w:szCs w:val="24"/>
          <w:rPrChange w:id="1155" w:author="Peter Reed" w:date="2019-12-02T13:05:00Z">
            <w:rPr>
              <w:rFonts w:ascii="Times New Roman" w:eastAsia="Times New Roman" w:hAnsi="Times New Roman" w:cs="Times New Roman"/>
            </w:rPr>
          </w:rPrChange>
        </w:rPr>
      </w:pPr>
      <w:r w:rsidRPr="0067456D">
        <w:rPr>
          <w:rFonts w:hAnsi="Arial" w:cs="Arial"/>
          <w:sz w:val="24"/>
          <w:szCs w:val="24"/>
          <w:rPrChange w:id="1156" w:author="Peter Reed" w:date="2019-12-02T13:05:00Z">
            <w:rPr>
              <w:rFonts w:ascii="Times New Roman"/>
            </w:rPr>
          </w:rPrChange>
        </w:rPr>
        <w:t>E.</w:t>
      </w:r>
      <w:r w:rsidRPr="0067456D">
        <w:rPr>
          <w:rFonts w:hAnsi="Arial" w:cs="Arial"/>
          <w:sz w:val="24"/>
          <w:szCs w:val="24"/>
          <w:rPrChange w:id="1157" w:author="Peter Reed" w:date="2019-12-02T13:05:00Z">
            <w:rPr>
              <w:rFonts w:ascii="Times New Roman"/>
            </w:rPr>
          </w:rPrChange>
        </w:rPr>
        <w:tab/>
        <w:t>Install panels in orientation and locations indicated on the Drawings.</w:t>
      </w:r>
    </w:p>
    <w:p w14:paraId="1DEC21ED" w14:textId="77777777" w:rsidR="003F6D4A" w:rsidRPr="0067456D" w:rsidRDefault="006F4428">
      <w:pPr>
        <w:pStyle w:val="SpecHeading51"/>
        <w:rPr>
          <w:rFonts w:eastAsia="Times New Roman" w:hAnsi="Arial" w:cs="Arial"/>
          <w:sz w:val="24"/>
          <w:szCs w:val="24"/>
          <w:rPrChange w:id="1158" w:author="Peter Reed" w:date="2019-12-02T13:05:00Z">
            <w:rPr>
              <w:rFonts w:ascii="Times New Roman" w:eastAsia="Times New Roman" w:hAnsi="Times New Roman" w:cs="Times New Roman"/>
            </w:rPr>
          </w:rPrChange>
        </w:rPr>
      </w:pPr>
      <w:r w:rsidRPr="0067456D">
        <w:rPr>
          <w:rFonts w:hAnsi="Arial" w:cs="Arial"/>
          <w:sz w:val="24"/>
          <w:szCs w:val="24"/>
          <w:rPrChange w:id="1159" w:author="Peter Reed" w:date="2019-12-02T13:05:00Z">
            <w:rPr>
              <w:rFonts w:ascii="Times New Roman"/>
            </w:rPr>
          </w:rPrChange>
        </w:rPr>
        <w:t>1.</w:t>
      </w:r>
      <w:r w:rsidRPr="0067456D">
        <w:rPr>
          <w:rFonts w:hAnsi="Arial" w:cs="Arial"/>
          <w:sz w:val="24"/>
          <w:szCs w:val="24"/>
          <w:rPrChange w:id="1160" w:author="Peter Reed" w:date="2019-12-02T13:05:00Z">
            <w:rPr>
              <w:rFonts w:ascii="Times New Roman"/>
            </w:rPr>
          </w:rPrChange>
        </w:rPr>
        <w:tab/>
        <w:t>Locations include, but are not limited to:</w:t>
      </w:r>
    </w:p>
    <w:p w14:paraId="06DE3853" w14:textId="77777777" w:rsidR="003F6D4A" w:rsidRPr="0067456D" w:rsidRDefault="006F4428">
      <w:pPr>
        <w:pStyle w:val="SpecHeading6a"/>
        <w:rPr>
          <w:rFonts w:eastAsia="Times New Roman" w:hAnsi="Arial" w:cs="Arial"/>
          <w:sz w:val="24"/>
          <w:szCs w:val="24"/>
          <w:rPrChange w:id="1161" w:author="Peter Reed" w:date="2019-12-02T13:05:00Z">
            <w:rPr>
              <w:rFonts w:ascii="Times New Roman" w:eastAsia="Times New Roman" w:hAnsi="Times New Roman" w:cs="Times New Roman"/>
            </w:rPr>
          </w:rPrChange>
        </w:rPr>
      </w:pPr>
      <w:r w:rsidRPr="0067456D">
        <w:rPr>
          <w:rFonts w:hAnsi="Arial" w:cs="Arial"/>
          <w:sz w:val="24"/>
          <w:szCs w:val="24"/>
          <w:rPrChange w:id="1162" w:author="Peter Reed" w:date="2019-12-02T13:05:00Z">
            <w:rPr>
              <w:rFonts w:ascii="Times New Roman"/>
            </w:rPr>
          </w:rPrChange>
        </w:rPr>
        <w:t>a.</w:t>
      </w:r>
      <w:r w:rsidRPr="0067456D">
        <w:rPr>
          <w:rFonts w:hAnsi="Arial" w:cs="Arial"/>
          <w:sz w:val="24"/>
          <w:szCs w:val="24"/>
          <w:rPrChange w:id="1163" w:author="Peter Reed" w:date="2019-12-02T13:05:00Z">
            <w:rPr>
              <w:rFonts w:ascii="Times New Roman"/>
            </w:rPr>
          </w:rPrChange>
        </w:rPr>
        <w:tab/>
        <w:t>Top of wall (parapet, copings).</w:t>
      </w:r>
    </w:p>
    <w:p w14:paraId="1623821D" w14:textId="77777777" w:rsidR="003F6D4A" w:rsidRPr="0067456D" w:rsidRDefault="006F4428">
      <w:pPr>
        <w:pStyle w:val="SpecHeading6a"/>
        <w:rPr>
          <w:rFonts w:eastAsia="Times New Roman" w:hAnsi="Arial" w:cs="Arial"/>
          <w:sz w:val="24"/>
          <w:szCs w:val="24"/>
          <w:rPrChange w:id="1164" w:author="Peter Reed" w:date="2019-12-02T13:05:00Z">
            <w:rPr>
              <w:rFonts w:ascii="Times New Roman" w:eastAsia="Times New Roman" w:hAnsi="Times New Roman" w:cs="Times New Roman"/>
            </w:rPr>
          </w:rPrChange>
        </w:rPr>
      </w:pPr>
      <w:r w:rsidRPr="0067456D">
        <w:rPr>
          <w:rFonts w:hAnsi="Arial" w:cs="Arial"/>
          <w:sz w:val="24"/>
          <w:szCs w:val="24"/>
          <w:rPrChange w:id="1165" w:author="Peter Reed" w:date="2019-12-02T13:05:00Z">
            <w:rPr>
              <w:rFonts w:ascii="Times New Roman"/>
            </w:rPr>
          </w:rPrChange>
        </w:rPr>
        <w:t>b.</w:t>
      </w:r>
      <w:r w:rsidRPr="0067456D">
        <w:rPr>
          <w:rFonts w:hAnsi="Arial" w:cs="Arial"/>
          <w:sz w:val="24"/>
          <w:szCs w:val="24"/>
          <w:rPrChange w:id="1166" w:author="Peter Reed" w:date="2019-12-02T13:05:00Z">
            <w:rPr>
              <w:rFonts w:ascii="Times New Roman"/>
            </w:rPr>
          </w:rPrChange>
        </w:rPr>
        <w:tab/>
        <w:t>Corners.</w:t>
      </w:r>
    </w:p>
    <w:p w14:paraId="6B4345F9" w14:textId="77777777" w:rsidR="003F6D4A" w:rsidRPr="0067456D" w:rsidRDefault="006F4428">
      <w:pPr>
        <w:pStyle w:val="SpecHeading6a"/>
        <w:rPr>
          <w:rFonts w:eastAsia="Times New Roman" w:hAnsi="Arial" w:cs="Arial"/>
          <w:sz w:val="24"/>
          <w:szCs w:val="24"/>
          <w:rPrChange w:id="1167" w:author="Peter Reed" w:date="2019-12-02T13:05:00Z">
            <w:rPr>
              <w:rFonts w:ascii="Times New Roman" w:eastAsia="Times New Roman" w:hAnsi="Times New Roman" w:cs="Times New Roman"/>
            </w:rPr>
          </w:rPrChange>
        </w:rPr>
      </w:pPr>
      <w:r w:rsidRPr="0067456D">
        <w:rPr>
          <w:rFonts w:hAnsi="Arial" w:cs="Arial"/>
          <w:sz w:val="24"/>
          <w:szCs w:val="24"/>
          <w:rPrChange w:id="1168" w:author="Peter Reed" w:date="2019-12-02T13:05:00Z">
            <w:rPr>
              <w:rFonts w:ascii="Times New Roman"/>
            </w:rPr>
          </w:rPrChange>
        </w:rPr>
        <w:t>c.</w:t>
      </w:r>
      <w:r w:rsidRPr="0067456D">
        <w:rPr>
          <w:rFonts w:hAnsi="Arial" w:cs="Arial"/>
          <w:sz w:val="24"/>
          <w:szCs w:val="24"/>
          <w:rPrChange w:id="1169" w:author="Peter Reed" w:date="2019-12-02T13:05:00Z">
            <w:rPr>
              <w:rFonts w:ascii="Times New Roman"/>
            </w:rPr>
          </w:rPrChange>
        </w:rPr>
        <w:tab/>
        <w:t>Bases.</w:t>
      </w:r>
    </w:p>
    <w:p w14:paraId="0EE042D4" w14:textId="77777777" w:rsidR="003F6D4A" w:rsidRPr="0067456D" w:rsidRDefault="006F4428">
      <w:pPr>
        <w:pStyle w:val="SpecHeading6a"/>
        <w:rPr>
          <w:rFonts w:eastAsia="Times New Roman" w:hAnsi="Arial" w:cs="Arial"/>
          <w:sz w:val="24"/>
          <w:szCs w:val="24"/>
          <w:rPrChange w:id="1170" w:author="Peter Reed" w:date="2019-12-02T13:05:00Z">
            <w:rPr>
              <w:rFonts w:ascii="Times New Roman" w:eastAsia="Times New Roman" w:hAnsi="Times New Roman" w:cs="Times New Roman"/>
            </w:rPr>
          </w:rPrChange>
        </w:rPr>
      </w:pPr>
      <w:r w:rsidRPr="0067456D">
        <w:rPr>
          <w:rFonts w:hAnsi="Arial" w:cs="Arial"/>
          <w:sz w:val="24"/>
          <w:szCs w:val="24"/>
          <w:rPrChange w:id="1171" w:author="Peter Reed" w:date="2019-12-02T13:05:00Z">
            <w:rPr>
              <w:rFonts w:ascii="Times New Roman"/>
            </w:rPr>
          </w:rPrChange>
        </w:rPr>
        <w:t>d.</w:t>
      </w:r>
      <w:r w:rsidRPr="0067456D">
        <w:rPr>
          <w:rFonts w:hAnsi="Arial" w:cs="Arial"/>
          <w:sz w:val="24"/>
          <w:szCs w:val="24"/>
          <w:rPrChange w:id="1172" w:author="Peter Reed" w:date="2019-12-02T13:05:00Z">
            <w:rPr>
              <w:rFonts w:ascii="Times New Roman"/>
            </w:rPr>
          </w:rPrChange>
        </w:rPr>
        <w:tab/>
        <w:t>Framed openings.</w:t>
      </w:r>
    </w:p>
    <w:p w14:paraId="4C708752" w14:textId="77777777" w:rsidR="003F6D4A" w:rsidRPr="0067456D" w:rsidRDefault="006F4428">
      <w:pPr>
        <w:pStyle w:val="SpecHeading6a"/>
        <w:rPr>
          <w:rFonts w:eastAsia="Times New Roman" w:hAnsi="Arial" w:cs="Arial"/>
          <w:sz w:val="24"/>
          <w:szCs w:val="24"/>
          <w:rPrChange w:id="1173" w:author="Peter Reed" w:date="2019-12-02T13:05:00Z">
            <w:rPr>
              <w:rFonts w:ascii="Times New Roman" w:eastAsia="Times New Roman" w:hAnsi="Times New Roman" w:cs="Times New Roman"/>
            </w:rPr>
          </w:rPrChange>
        </w:rPr>
      </w:pPr>
      <w:r w:rsidRPr="0067456D">
        <w:rPr>
          <w:rFonts w:hAnsi="Arial" w:cs="Arial"/>
          <w:sz w:val="24"/>
          <w:szCs w:val="24"/>
          <w:rPrChange w:id="1174" w:author="Peter Reed" w:date="2019-12-02T13:05:00Z">
            <w:rPr>
              <w:rFonts w:ascii="Times New Roman"/>
            </w:rPr>
          </w:rPrChange>
        </w:rPr>
        <w:t>e.</w:t>
      </w:r>
      <w:r w:rsidRPr="0067456D">
        <w:rPr>
          <w:rFonts w:hAnsi="Arial" w:cs="Arial"/>
          <w:sz w:val="24"/>
          <w:szCs w:val="24"/>
          <w:rPrChange w:id="1175" w:author="Peter Reed" w:date="2019-12-02T13:05:00Z">
            <w:rPr>
              <w:rFonts w:ascii="Times New Roman"/>
            </w:rPr>
          </w:rPrChange>
        </w:rPr>
        <w:tab/>
        <w:t>Fascias.</w:t>
      </w:r>
    </w:p>
    <w:p w14:paraId="1404397F" w14:textId="77777777" w:rsidR="003F6D4A" w:rsidRPr="0067456D" w:rsidRDefault="006F4428">
      <w:pPr>
        <w:pStyle w:val="SpecHeading6a"/>
        <w:rPr>
          <w:rFonts w:eastAsia="Times New Roman" w:hAnsi="Arial" w:cs="Arial"/>
          <w:sz w:val="24"/>
          <w:szCs w:val="24"/>
          <w:rPrChange w:id="1176" w:author="Peter Reed" w:date="2019-12-02T13:05:00Z">
            <w:rPr>
              <w:rFonts w:ascii="Times New Roman" w:eastAsia="Times New Roman" w:hAnsi="Times New Roman" w:cs="Times New Roman"/>
            </w:rPr>
          </w:rPrChange>
        </w:rPr>
      </w:pPr>
      <w:r w:rsidRPr="0067456D">
        <w:rPr>
          <w:rFonts w:hAnsi="Arial" w:cs="Arial"/>
          <w:sz w:val="24"/>
          <w:szCs w:val="24"/>
          <w:rPrChange w:id="1177" w:author="Peter Reed" w:date="2019-12-02T13:05:00Z">
            <w:rPr>
              <w:rFonts w:ascii="Times New Roman"/>
            </w:rPr>
          </w:rPrChange>
        </w:rPr>
        <w:t>f.</w:t>
      </w:r>
      <w:r w:rsidRPr="0067456D">
        <w:rPr>
          <w:rFonts w:hAnsi="Arial" w:cs="Arial"/>
          <w:sz w:val="24"/>
          <w:szCs w:val="24"/>
          <w:rPrChange w:id="1178" w:author="Peter Reed" w:date="2019-12-02T13:05:00Z">
            <w:rPr>
              <w:rFonts w:ascii="Times New Roman"/>
            </w:rPr>
          </w:rPrChange>
        </w:rPr>
        <w:tab/>
        <w:t>Fillers.</w:t>
      </w:r>
    </w:p>
    <w:p w14:paraId="011E7569" w14:textId="77777777" w:rsidR="003F6D4A" w:rsidRPr="0067456D" w:rsidRDefault="006F4428">
      <w:pPr>
        <w:pStyle w:val="SpecHeading6a"/>
        <w:rPr>
          <w:rFonts w:eastAsia="Times New Roman" w:hAnsi="Arial" w:cs="Arial"/>
          <w:sz w:val="24"/>
          <w:szCs w:val="24"/>
          <w:rPrChange w:id="1179" w:author="Peter Reed" w:date="2019-12-02T13:05:00Z">
            <w:rPr>
              <w:rFonts w:ascii="Times New Roman" w:eastAsia="Times New Roman" w:hAnsi="Times New Roman" w:cs="Times New Roman"/>
            </w:rPr>
          </w:rPrChange>
        </w:rPr>
      </w:pPr>
      <w:r w:rsidRPr="0067456D">
        <w:rPr>
          <w:rFonts w:hAnsi="Arial" w:cs="Arial"/>
          <w:sz w:val="24"/>
          <w:szCs w:val="24"/>
          <w:rPrChange w:id="1180" w:author="Peter Reed" w:date="2019-12-02T13:05:00Z">
            <w:rPr>
              <w:rFonts w:ascii="Times New Roman"/>
            </w:rPr>
          </w:rPrChange>
        </w:rPr>
        <w:t>g.</w:t>
      </w:r>
      <w:r w:rsidRPr="0067456D">
        <w:rPr>
          <w:rFonts w:hAnsi="Arial" w:cs="Arial"/>
          <w:sz w:val="24"/>
          <w:szCs w:val="24"/>
          <w:rPrChange w:id="1181" w:author="Peter Reed" w:date="2019-12-02T13:05:00Z">
            <w:rPr>
              <w:rFonts w:ascii="Times New Roman"/>
            </w:rPr>
          </w:rPrChange>
        </w:rPr>
        <w:tab/>
        <w:t>Starter and termination edge trims.</w:t>
      </w:r>
    </w:p>
    <w:p w14:paraId="088B006F" w14:textId="77777777" w:rsidR="003F6D4A" w:rsidRPr="0067456D" w:rsidRDefault="006F4428">
      <w:pPr>
        <w:pStyle w:val="SpecHeading6a"/>
        <w:rPr>
          <w:rFonts w:eastAsia="Times New Roman" w:hAnsi="Arial" w:cs="Arial"/>
          <w:sz w:val="24"/>
          <w:szCs w:val="24"/>
          <w:rPrChange w:id="1182" w:author="Peter Reed" w:date="2019-12-02T13:05:00Z">
            <w:rPr>
              <w:rFonts w:ascii="Times New Roman" w:eastAsia="Times New Roman" w:hAnsi="Times New Roman" w:cs="Times New Roman"/>
            </w:rPr>
          </w:rPrChange>
        </w:rPr>
      </w:pPr>
      <w:r w:rsidRPr="0067456D">
        <w:rPr>
          <w:rFonts w:hAnsi="Arial" w:cs="Arial"/>
          <w:sz w:val="24"/>
          <w:szCs w:val="24"/>
          <w:rPrChange w:id="1183" w:author="Peter Reed" w:date="2019-12-02T13:05:00Z">
            <w:rPr>
              <w:rFonts w:ascii="Times New Roman"/>
            </w:rPr>
          </w:rPrChange>
        </w:rPr>
        <w:t>h.</w:t>
      </w:r>
      <w:r w:rsidRPr="0067456D">
        <w:rPr>
          <w:rFonts w:hAnsi="Arial" w:cs="Arial"/>
          <w:sz w:val="24"/>
          <w:szCs w:val="24"/>
          <w:rPrChange w:id="1184" w:author="Peter Reed" w:date="2019-12-02T13:05:00Z">
            <w:rPr>
              <w:rFonts w:ascii="Times New Roman"/>
            </w:rPr>
          </w:rPrChange>
        </w:rPr>
        <w:tab/>
        <w:t>Junction and reveal trims.</w:t>
      </w:r>
    </w:p>
    <w:p w14:paraId="579C5A25" w14:textId="77777777" w:rsidR="003F6D4A" w:rsidRPr="0067456D" w:rsidRDefault="006F4428">
      <w:pPr>
        <w:pStyle w:val="SpecHeading6a"/>
        <w:rPr>
          <w:rFonts w:eastAsia="Times New Roman" w:hAnsi="Arial" w:cs="Arial"/>
          <w:sz w:val="24"/>
          <w:szCs w:val="24"/>
          <w:rPrChange w:id="1185" w:author="Peter Reed" w:date="2019-12-02T13:05:00Z">
            <w:rPr>
              <w:rFonts w:ascii="Times New Roman" w:eastAsia="Times New Roman" w:hAnsi="Times New Roman" w:cs="Times New Roman"/>
            </w:rPr>
          </w:rPrChange>
        </w:rPr>
      </w:pPr>
      <w:r w:rsidRPr="0067456D">
        <w:rPr>
          <w:rFonts w:hAnsi="Arial" w:cs="Arial"/>
          <w:sz w:val="24"/>
          <w:szCs w:val="24"/>
          <w:rPrChange w:id="1186" w:author="Peter Reed" w:date="2019-12-02T13:05:00Z">
            <w:rPr>
              <w:rFonts w:ascii="Times New Roman"/>
            </w:rPr>
          </w:rPrChange>
        </w:rPr>
        <w:t>i.</w:t>
      </w:r>
      <w:r w:rsidRPr="0067456D">
        <w:rPr>
          <w:rFonts w:hAnsi="Arial" w:cs="Arial"/>
          <w:sz w:val="24"/>
          <w:szCs w:val="24"/>
          <w:rPrChange w:id="1187" w:author="Peter Reed" w:date="2019-12-02T13:05:00Z">
            <w:rPr>
              <w:rFonts w:ascii="Times New Roman"/>
            </w:rPr>
          </w:rPrChange>
        </w:rPr>
        <w:tab/>
        <w:t>Starter and termination trims.</w:t>
      </w:r>
    </w:p>
    <w:p w14:paraId="243B2F26" w14:textId="77777777" w:rsidR="003F6D4A" w:rsidRPr="0067456D" w:rsidRDefault="003F6D4A">
      <w:pPr>
        <w:rPr>
          <w:rFonts w:eastAsia="Times New Roman" w:hAnsi="Arial" w:cs="Arial"/>
          <w:sz w:val="24"/>
          <w:szCs w:val="24"/>
          <w:rPrChange w:id="1188" w:author="Peter Reed" w:date="2019-12-02T13:05:00Z">
            <w:rPr>
              <w:rFonts w:ascii="Times New Roman" w:eastAsia="Times New Roman" w:hAnsi="Times New Roman" w:cs="Times New Roman"/>
            </w:rPr>
          </w:rPrChange>
        </w:rPr>
      </w:pPr>
    </w:p>
    <w:p w14:paraId="0D8C7D9B" w14:textId="77777777" w:rsidR="003F6D4A" w:rsidRPr="0067456D" w:rsidRDefault="006F4428">
      <w:pPr>
        <w:pStyle w:val="SpecHeading4A"/>
        <w:rPr>
          <w:rFonts w:eastAsia="Times New Roman" w:hAnsi="Arial" w:cs="Arial"/>
          <w:sz w:val="24"/>
          <w:szCs w:val="24"/>
          <w:rPrChange w:id="1189" w:author="Peter Reed" w:date="2019-12-02T13:05:00Z">
            <w:rPr>
              <w:rFonts w:ascii="Times New Roman" w:eastAsia="Times New Roman" w:hAnsi="Times New Roman" w:cs="Times New Roman"/>
            </w:rPr>
          </w:rPrChange>
        </w:rPr>
      </w:pPr>
      <w:r w:rsidRPr="0067456D">
        <w:rPr>
          <w:rFonts w:hAnsi="Arial" w:cs="Arial"/>
          <w:sz w:val="24"/>
          <w:szCs w:val="24"/>
          <w:rPrChange w:id="1190" w:author="Peter Reed" w:date="2019-12-02T13:05:00Z">
            <w:rPr>
              <w:rFonts w:ascii="Times New Roman"/>
            </w:rPr>
          </w:rPrChange>
        </w:rPr>
        <w:t>F.</w:t>
      </w:r>
      <w:r w:rsidRPr="0067456D">
        <w:rPr>
          <w:rFonts w:hAnsi="Arial" w:cs="Arial"/>
          <w:sz w:val="24"/>
          <w:szCs w:val="24"/>
          <w:rPrChange w:id="1191" w:author="Peter Reed" w:date="2019-12-02T13:05:00Z">
            <w:rPr>
              <w:rFonts w:ascii="Times New Roman"/>
            </w:rPr>
          </w:rPrChange>
        </w:rPr>
        <w:tab/>
        <w:t>Install metal wall panels plumb, level, square, true to line, and within installation tolerances.  Shim or otherwise plumb substrates receiving metal wall panels as required.</w:t>
      </w:r>
    </w:p>
    <w:p w14:paraId="61BB4AA5" w14:textId="77777777" w:rsidR="003F6D4A" w:rsidRPr="0067456D" w:rsidRDefault="003F6D4A">
      <w:pPr>
        <w:rPr>
          <w:rFonts w:eastAsia="Times New Roman" w:hAnsi="Arial" w:cs="Arial"/>
          <w:sz w:val="24"/>
          <w:szCs w:val="24"/>
          <w:rPrChange w:id="1192" w:author="Peter Reed" w:date="2019-12-02T13:05:00Z">
            <w:rPr>
              <w:rFonts w:ascii="Times New Roman" w:eastAsia="Times New Roman" w:hAnsi="Times New Roman" w:cs="Times New Roman"/>
            </w:rPr>
          </w:rPrChange>
        </w:rPr>
      </w:pPr>
    </w:p>
    <w:p w14:paraId="692B83A4" w14:textId="77777777" w:rsidR="003F6D4A" w:rsidRPr="0067456D" w:rsidRDefault="006F4428">
      <w:pPr>
        <w:pStyle w:val="SpecHeading4A"/>
        <w:rPr>
          <w:rFonts w:eastAsia="Times New Roman" w:hAnsi="Arial" w:cs="Arial"/>
          <w:sz w:val="24"/>
          <w:szCs w:val="24"/>
          <w:rPrChange w:id="1193" w:author="Peter Reed" w:date="2019-12-02T13:05:00Z">
            <w:rPr>
              <w:rFonts w:ascii="Times New Roman" w:eastAsia="Times New Roman" w:hAnsi="Times New Roman" w:cs="Times New Roman"/>
            </w:rPr>
          </w:rPrChange>
        </w:rPr>
      </w:pPr>
      <w:r w:rsidRPr="0067456D">
        <w:rPr>
          <w:rFonts w:hAnsi="Arial" w:cs="Arial"/>
          <w:sz w:val="24"/>
          <w:szCs w:val="24"/>
          <w:rPrChange w:id="1194" w:author="Peter Reed" w:date="2019-12-02T13:05:00Z">
            <w:rPr>
              <w:rFonts w:ascii="Times New Roman"/>
            </w:rPr>
          </w:rPrChange>
        </w:rPr>
        <w:t>G.</w:t>
      </w:r>
      <w:r w:rsidRPr="0067456D">
        <w:rPr>
          <w:rFonts w:hAnsi="Arial" w:cs="Arial"/>
          <w:sz w:val="24"/>
          <w:szCs w:val="24"/>
          <w:rPrChange w:id="1195" w:author="Peter Reed" w:date="2019-12-02T13:05:00Z">
            <w:rPr>
              <w:rFonts w:ascii="Times New Roman"/>
            </w:rPr>
          </w:rPrChange>
        </w:rPr>
        <w:tab/>
        <w:t>Panel Installation:</w:t>
      </w:r>
    </w:p>
    <w:p w14:paraId="45661367" w14:textId="2C14B388" w:rsidR="003F6D4A" w:rsidRPr="0067456D" w:rsidDel="009D2564" w:rsidRDefault="006F4428">
      <w:pPr>
        <w:pStyle w:val="SpecHeading51"/>
        <w:rPr>
          <w:del w:id="1196" w:author="Peter Reed" w:date="2019-12-02T12:47:00Z"/>
          <w:rFonts w:eastAsia="Times New Roman" w:hAnsi="Arial" w:cs="Arial"/>
          <w:sz w:val="24"/>
          <w:szCs w:val="24"/>
          <w:rPrChange w:id="1197" w:author="Peter Reed" w:date="2019-12-02T13:05:00Z">
            <w:rPr>
              <w:del w:id="1198" w:author="Peter Reed" w:date="2019-12-02T12:47:00Z"/>
              <w:rFonts w:ascii="Times New Roman" w:eastAsia="Times New Roman" w:hAnsi="Times New Roman" w:cs="Times New Roman"/>
            </w:rPr>
          </w:rPrChange>
        </w:rPr>
      </w:pPr>
      <w:del w:id="1199" w:author="Peter Reed" w:date="2019-12-02T12:47:00Z">
        <w:r w:rsidRPr="0067456D" w:rsidDel="009D2564">
          <w:rPr>
            <w:rFonts w:hAnsi="Arial" w:cs="Arial"/>
            <w:sz w:val="24"/>
            <w:szCs w:val="24"/>
            <w:rPrChange w:id="1200" w:author="Peter Reed" w:date="2019-12-02T13:05:00Z">
              <w:rPr>
                <w:rFonts w:ascii="Times New Roman"/>
              </w:rPr>
            </w:rPrChange>
          </w:rPr>
          <w:delText>1.</w:delText>
        </w:r>
        <w:r w:rsidRPr="0067456D" w:rsidDel="009D2564">
          <w:rPr>
            <w:rFonts w:hAnsi="Arial" w:cs="Arial"/>
            <w:sz w:val="24"/>
            <w:szCs w:val="24"/>
            <w:rPrChange w:id="1201" w:author="Peter Reed" w:date="2019-12-02T13:05:00Z">
              <w:rPr>
                <w:rFonts w:ascii="Times New Roman"/>
              </w:rPr>
            </w:rPrChange>
          </w:rPr>
          <w:tab/>
          <w:delText>Install metal wall panels horizontally unless otherwise indicated.</w:delText>
        </w:r>
      </w:del>
    </w:p>
    <w:p w14:paraId="780334AD" w14:textId="77777777" w:rsidR="003F6D4A" w:rsidRPr="0067456D" w:rsidRDefault="006F4428">
      <w:pPr>
        <w:pStyle w:val="SpecHeading51"/>
        <w:rPr>
          <w:rFonts w:eastAsia="Times New Roman" w:hAnsi="Arial" w:cs="Arial"/>
          <w:sz w:val="24"/>
          <w:szCs w:val="24"/>
          <w:rPrChange w:id="1202" w:author="Peter Reed" w:date="2019-12-02T13:05:00Z">
            <w:rPr>
              <w:rFonts w:ascii="Times New Roman" w:eastAsia="Times New Roman" w:hAnsi="Times New Roman" w:cs="Times New Roman"/>
            </w:rPr>
          </w:rPrChange>
        </w:rPr>
      </w:pPr>
      <w:r w:rsidRPr="0067456D">
        <w:rPr>
          <w:rFonts w:hAnsi="Arial" w:cs="Arial"/>
          <w:sz w:val="24"/>
          <w:szCs w:val="24"/>
          <w:rPrChange w:id="1203" w:author="Peter Reed" w:date="2019-12-02T13:05:00Z">
            <w:rPr>
              <w:rFonts w:ascii="Times New Roman"/>
            </w:rPr>
          </w:rPrChange>
        </w:rPr>
        <w:t>2.</w:t>
      </w:r>
      <w:r w:rsidRPr="0067456D">
        <w:rPr>
          <w:rFonts w:hAnsi="Arial" w:cs="Arial"/>
          <w:sz w:val="24"/>
          <w:szCs w:val="24"/>
          <w:rPrChange w:id="1204" w:author="Peter Reed" w:date="2019-12-02T13:05:00Z">
            <w:rPr>
              <w:rFonts w:ascii="Times New Roman"/>
            </w:rPr>
          </w:rPrChange>
        </w:rPr>
        <w:tab/>
        <w:t>Anchor metal wall panels and other components of the work securely in place, with provisions for thermal and structural movement.</w:t>
      </w:r>
    </w:p>
    <w:p w14:paraId="2E08BE05" w14:textId="77777777" w:rsidR="003F6D4A" w:rsidRPr="0067456D" w:rsidRDefault="006F4428">
      <w:pPr>
        <w:pStyle w:val="SpecHeading51"/>
        <w:rPr>
          <w:rFonts w:eastAsia="Times New Roman" w:hAnsi="Arial" w:cs="Arial"/>
          <w:sz w:val="24"/>
          <w:szCs w:val="24"/>
          <w:rPrChange w:id="1205" w:author="Peter Reed" w:date="2019-12-02T13:05:00Z">
            <w:rPr>
              <w:rFonts w:ascii="Times New Roman" w:eastAsia="Times New Roman" w:hAnsi="Times New Roman" w:cs="Times New Roman"/>
            </w:rPr>
          </w:rPrChange>
        </w:rPr>
      </w:pPr>
      <w:r w:rsidRPr="0067456D">
        <w:rPr>
          <w:rFonts w:hAnsi="Arial" w:cs="Arial"/>
          <w:sz w:val="24"/>
          <w:szCs w:val="24"/>
          <w:rPrChange w:id="1206" w:author="Peter Reed" w:date="2019-12-02T13:05:00Z">
            <w:rPr>
              <w:rFonts w:ascii="Times New Roman"/>
            </w:rPr>
          </w:rPrChange>
        </w:rPr>
        <w:t>3.</w:t>
      </w:r>
      <w:r w:rsidRPr="0067456D">
        <w:rPr>
          <w:rFonts w:hAnsi="Arial" w:cs="Arial"/>
          <w:sz w:val="24"/>
          <w:szCs w:val="24"/>
          <w:rPrChange w:id="1207" w:author="Peter Reed" w:date="2019-12-02T13:05:00Z">
            <w:rPr>
              <w:rFonts w:ascii="Times New Roman"/>
            </w:rPr>
          </w:rPrChange>
        </w:rPr>
        <w:tab/>
        <w:t>Do not field-cut metal wall panels by torch.</w:t>
      </w:r>
    </w:p>
    <w:p w14:paraId="206E9252" w14:textId="77777777" w:rsidR="003F6D4A" w:rsidRPr="0067456D" w:rsidRDefault="006F4428">
      <w:pPr>
        <w:widowControl w:val="0"/>
        <w:ind w:left="1260" w:hanging="540"/>
        <w:outlineLvl w:val="5"/>
        <w:rPr>
          <w:rFonts w:eastAsia="Times New Roman" w:hAnsi="Arial" w:cs="Arial"/>
          <w:sz w:val="24"/>
          <w:szCs w:val="24"/>
          <w:rPrChange w:id="1208" w:author="Peter Reed" w:date="2019-12-02T13:05:00Z">
            <w:rPr>
              <w:rFonts w:ascii="Times New Roman" w:eastAsia="Times New Roman" w:hAnsi="Times New Roman" w:cs="Times New Roman"/>
            </w:rPr>
          </w:rPrChange>
        </w:rPr>
      </w:pPr>
      <w:r w:rsidRPr="0067456D">
        <w:rPr>
          <w:rFonts w:hAnsi="Arial" w:cs="Arial"/>
          <w:sz w:val="24"/>
          <w:szCs w:val="24"/>
          <w:rPrChange w:id="1209" w:author="Peter Reed" w:date="2019-12-02T13:05:00Z">
            <w:rPr>
              <w:rFonts w:ascii="Times New Roman"/>
            </w:rPr>
          </w:rPrChange>
        </w:rPr>
        <w:t>4.</w:t>
      </w:r>
      <w:r w:rsidRPr="0067456D">
        <w:rPr>
          <w:rFonts w:hAnsi="Arial" w:cs="Arial"/>
          <w:sz w:val="24"/>
          <w:szCs w:val="24"/>
          <w:rPrChange w:id="1210" w:author="Peter Reed" w:date="2019-12-02T13:05:00Z">
            <w:rPr>
              <w:rFonts w:ascii="Times New Roman"/>
            </w:rPr>
          </w:rPrChange>
        </w:rPr>
        <w:tab/>
        <w:t>Do not begin installation until insulation,</w:t>
      </w:r>
    </w:p>
    <w:p w14:paraId="4CF018B9" w14:textId="77777777" w:rsidR="003F6D4A" w:rsidRPr="0067456D" w:rsidRDefault="006F4428">
      <w:pPr>
        <w:widowControl w:val="0"/>
        <w:ind w:left="1260"/>
        <w:outlineLvl w:val="5"/>
        <w:rPr>
          <w:rFonts w:eastAsia="Times New Roman" w:hAnsi="Arial" w:cs="Arial"/>
          <w:sz w:val="24"/>
          <w:szCs w:val="24"/>
          <w:rPrChange w:id="1211" w:author="Peter Reed" w:date="2019-12-02T13:05:00Z">
            <w:rPr>
              <w:rFonts w:ascii="Times New Roman" w:eastAsia="Times New Roman" w:hAnsi="Times New Roman" w:cs="Times New Roman"/>
            </w:rPr>
          </w:rPrChange>
        </w:rPr>
      </w:pPr>
      <w:r w:rsidRPr="0067456D">
        <w:rPr>
          <w:rFonts w:hAnsi="Arial" w:cs="Arial"/>
          <w:sz w:val="24"/>
          <w:szCs w:val="24"/>
          <w:rPrChange w:id="1212" w:author="Peter Reed" w:date="2019-12-02T13:05:00Z">
            <w:rPr>
              <w:rFonts w:ascii="Times New Roman"/>
            </w:rPr>
          </w:rPrChange>
        </w:rPr>
        <w:t>weather resistive barrier and flashings that will be concealed by metal wall panels are installed.</w:t>
      </w:r>
    </w:p>
    <w:p w14:paraId="31F14F3E" w14:textId="77777777" w:rsidR="003F6D4A" w:rsidRPr="0067456D" w:rsidRDefault="006F4428">
      <w:pPr>
        <w:pStyle w:val="SpecHeading51"/>
        <w:rPr>
          <w:rFonts w:eastAsia="Times New Roman" w:hAnsi="Arial" w:cs="Arial"/>
          <w:sz w:val="24"/>
          <w:szCs w:val="24"/>
          <w:rPrChange w:id="1213" w:author="Peter Reed" w:date="2019-12-02T13:05:00Z">
            <w:rPr>
              <w:rFonts w:ascii="Times New Roman" w:eastAsia="Times New Roman" w:hAnsi="Times New Roman" w:cs="Times New Roman"/>
            </w:rPr>
          </w:rPrChange>
        </w:rPr>
      </w:pPr>
      <w:r w:rsidRPr="0067456D">
        <w:rPr>
          <w:rFonts w:hAnsi="Arial" w:cs="Arial"/>
          <w:sz w:val="24"/>
          <w:szCs w:val="24"/>
          <w:rPrChange w:id="1214" w:author="Peter Reed" w:date="2019-12-02T13:05:00Z">
            <w:rPr>
              <w:rFonts w:ascii="Times New Roman"/>
            </w:rPr>
          </w:rPrChange>
        </w:rPr>
        <w:t>5.</w:t>
      </w:r>
      <w:r w:rsidRPr="0067456D">
        <w:rPr>
          <w:rFonts w:hAnsi="Arial" w:cs="Arial"/>
          <w:sz w:val="24"/>
          <w:szCs w:val="24"/>
          <w:rPrChange w:id="1215" w:author="Peter Reed" w:date="2019-12-02T13:05:00Z">
            <w:rPr>
              <w:rFonts w:ascii="Times New Roman"/>
            </w:rPr>
          </w:rPrChange>
        </w:rPr>
        <w:tab/>
        <w:t>Fasten metal wall panels in accordance with manufacturererled by metal w</w:t>
      </w:r>
    </w:p>
    <w:p w14:paraId="1179D5CB" w14:textId="01729D71" w:rsidR="003F6D4A" w:rsidRPr="0067456D" w:rsidRDefault="006F4428">
      <w:pPr>
        <w:widowControl w:val="0"/>
        <w:ind w:left="1260" w:hanging="540"/>
        <w:outlineLvl w:val="5"/>
        <w:rPr>
          <w:rFonts w:eastAsia="Times New Roman" w:hAnsi="Arial" w:cs="Arial"/>
          <w:sz w:val="24"/>
          <w:szCs w:val="24"/>
          <w:rPrChange w:id="1216" w:author="Peter Reed" w:date="2019-12-02T13:05:00Z">
            <w:rPr>
              <w:rFonts w:ascii="Times New Roman" w:eastAsia="Times New Roman" w:hAnsi="Times New Roman" w:cs="Times New Roman"/>
            </w:rPr>
          </w:rPrChange>
        </w:rPr>
      </w:pPr>
      <w:del w:id="1217" w:author="Peter Reed" w:date="2019-12-02T12:45:00Z">
        <w:r w:rsidRPr="0067456D" w:rsidDel="009D2564">
          <w:rPr>
            <w:rFonts w:hAnsi="Arial" w:cs="Arial"/>
            <w:sz w:val="24"/>
            <w:szCs w:val="24"/>
            <w:rPrChange w:id="1218" w:author="Peter Reed" w:date="2019-12-02T13:05:00Z">
              <w:rPr>
                <w:rFonts w:ascii="Times New Roman"/>
              </w:rPr>
            </w:rPrChange>
          </w:rPr>
          <w:delText>6</w:delText>
        </w:r>
        <w:r w:rsidRPr="0067456D" w:rsidDel="009D2564">
          <w:rPr>
            <w:rFonts w:hAnsi="Arial" w:cs="Arial"/>
            <w:sz w:val="24"/>
            <w:szCs w:val="24"/>
            <w:rPrChange w:id="1219" w:author="Peter Reed" w:date="2019-12-02T13:05:00Z">
              <w:rPr>
                <w:rFonts w:ascii="Times New Roman"/>
              </w:rPr>
            </w:rPrChange>
          </w:rPr>
          <w:tab/>
          <w:delText>Rigidly fasten base end of metal wall panels and allow eave end free movement due to thermal expansion and contraction.</w:delText>
        </w:r>
      </w:del>
    </w:p>
    <w:p w14:paraId="0A0B7F2D" w14:textId="77777777" w:rsidR="003F6D4A" w:rsidRPr="0067456D" w:rsidRDefault="006F4428">
      <w:pPr>
        <w:widowControl w:val="0"/>
        <w:ind w:left="1267" w:hanging="547"/>
        <w:outlineLvl w:val="5"/>
        <w:rPr>
          <w:rFonts w:eastAsia="Times New Roman" w:hAnsi="Arial" w:cs="Arial"/>
          <w:sz w:val="24"/>
          <w:szCs w:val="24"/>
          <w:rPrChange w:id="1220" w:author="Peter Reed" w:date="2019-12-02T13:05:00Z">
            <w:rPr>
              <w:rFonts w:ascii="Times New Roman" w:eastAsia="Times New Roman" w:hAnsi="Times New Roman" w:cs="Times New Roman"/>
            </w:rPr>
          </w:rPrChange>
        </w:rPr>
      </w:pPr>
      <w:r w:rsidRPr="0067456D">
        <w:rPr>
          <w:rFonts w:hAnsi="Arial" w:cs="Arial"/>
          <w:sz w:val="24"/>
          <w:szCs w:val="24"/>
          <w:rPrChange w:id="1221" w:author="Peter Reed" w:date="2019-12-02T13:05:00Z">
            <w:rPr>
              <w:rFonts w:ascii="Times New Roman"/>
            </w:rPr>
          </w:rPrChange>
        </w:rPr>
        <w:t>7.</w:t>
      </w:r>
      <w:r w:rsidRPr="0067456D">
        <w:rPr>
          <w:rFonts w:hAnsi="Arial" w:cs="Arial"/>
          <w:sz w:val="24"/>
          <w:szCs w:val="24"/>
          <w:rPrChange w:id="1222" w:author="Peter Reed" w:date="2019-12-02T13:05:00Z">
            <w:rPr>
              <w:rFonts w:ascii="Times New Roman"/>
            </w:rPr>
          </w:rPrChange>
        </w:rPr>
        <w:tab/>
        <w:t>Stagger panel splices and end laps to avoid a four-panel lap splice condition.</w:t>
      </w:r>
    </w:p>
    <w:p w14:paraId="761A9E30" w14:textId="153F0A06" w:rsidR="003F6D4A" w:rsidRPr="0067456D" w:rsidDel="009D2564" w:rsidRDefault="006F4428">
      <w:pPr>
        <w:widowControl w:val="0"/>
        <w:ind w:left="1260" w:hanging="540"/>
        <w:outlineLvl w:val="5"/>
        <w:rPr>
          <w:del w:id="1223" w:author="Peter Reed" w:date="2019-12-02T12:46:00Z"/>
          <w:rFonts w:eastAsia="Times New Roman" w:hAnsi="Arial" w:cs="Arial"/>
          <w:sz w:val="24"/>
          <w:szCs w:val="24"/>
          <w:rPrChange w:id="1224" w:author="Peter Reed" w:date="2019-12-02T13:05:00Z">
            <w:rPr>
              <w:del w:id="1225" w:author="Peter Reed" w:date="2019-12-02T12:46:00Z"/>
              <w:rFonts w:ascii="Times New Roman" w:eastAsia="Times New Roman" w:hAnsi="Times New Roman" w:cs="Times New Roman"/>
            </w:rPr>
          </w:rPrChange>
        </w:rPr>
      </w:pPr>
      <w:del w:id="1226" w:author="Peter Reed" w:date="2019-12-02T12:46:00Z">
        <w:r w:rsidRPr="0067456D" w:rsidDel="009D2564">
          <w:rPr>
            <w:rFonts w:hAnsi="Arial" w:cs="Arial"/>
            <w:sz w:val="24"/>
            <w:szCs w:val="24"/>
            <w:rPrChange w:id="1227" w:author="Peter Reed" w:date="2019-12-02T13:05:00Z">
              <w:rPr>
                <w:rFonts w:ascii="Times New Roman"/>
              </w:rPr>
            </w:rPrChange>
          </w:rPr>
          <w:delText>8.</w:delText>
        </w:r>
        <w:r w:rsidRPr="0067456D" w:rsidDel="009D2564">
          <w:rPr>
            <w:rFonts w:hAnsi="Arial" w:cs="Arial"/>
            <w:sz w:val="24"/>
            <w:szCs w:val="24"/>
            <w:rPrChange w:id="1228" w:author="Peter Reed" w:date="2019-12-02T13:05:00Z">
              <w:rPr>
                <w:rFonts w:ascii="Times New Roman"/>
              </w:rPr>
            </w:rPrChange>
          </w:rPr>
          <w:tab/>
          <w:delText>Align bottom of metal wall panels and fasten with blind rivets, bolts, or self-tapping screws.  Fasten flashings and trim around openings and similar elements with self tapping screws.</w:delText>
        </w:r>
      </w:del>
    </w:p>
    <w:p w14:paraId="76338428" w14:textId="23850401" w:rsidR="003F6D4A" w:rsidRPr="0067456D" w:rsidDel="009D2564" w:rsidRDefault="006F4428">
      <w:pPr>
        <w:pStyle w:val="SpecHeading51"/>
        <w:rPr>
          <w:del w:id="1229" w:author="Peter Reed" w:date="2019-12-02T12:46:00Z"/>
          <w:rFonts w:eastAsia="Times New Roman" w:hAnsi="Arial" w:cs="Arial"/>
          <w:sz w:val="24"/>
          <w:szCs w:val="24"/>
          <w:rPrChange w:id="1230" w:author="Peter Reed" w:date="2019-12-02T13:05:00Z">
            <w:rPr>
              <w:del w:id="1231" w:author="Peter Reed" w:date="2019-12-02T12:46:00Z"/>
              <w:rFonts w:ascii="Times New Roman" w:eastAsia="Times New Roman" w:hAnsi="Times New Roman" w:cs="Times New Roman"/>
            </w:rPr>
          </w:rPrChange>
        </w:rPr>
      </w:pPr>
      <w:del w:id="1232" w:author="Peter Reed" w:date="2019-12-02T12:46:00Z">
        <w:r w:rsidRPr="0067456D" w:rsidDel="009D2564">
          <w:rPr>
            <w:rFonts w:hAnsi="Arial" w:cs="Arial"/>
            <w:sz w:val="24"/>
            <w:szCs w:val="24"/>
            <w:rPrChange w:id="1233" w:author="Peter Reed" w:date="2019-12-02T13:05:00Z">
              <w:rPr>
                <w:rFonts w:ascii="Times New Roman"/>
              </w:rPr>
            </w:rPrChange>
          </w:rPr>
          <w:delText>9.</w:delText>
        </w:r>
        <w:r w:rsidRPr="0067456D" w:rsidDel="009D2564">
          <w:rPr>
            <w:rFonts w:hAnsi="Arial" w:cs="Arial"/>
            <w:sz w:val="24"/>
            <w:szCs w:val="24"/>
            <w:rPrChange w:id="1234" w:author="Peter Reed" w:date="2019-12-02T13:05:00Z">
              <w:rPr>
                <w:rFonts w:ascii="Times New Roman"/>
              </w:rPr>
            </w:rPrChange>
          </w:rPr>
          <w:tab/>
          <w:delText>Flash and seal metal wall panels with weather closure edges and at perimeter of openings.</w:delText>
        </w:r>
      </w:del>
    </w:p>
    <w:p w14:paraId="3161E1F3" w14:textId="5AE1D133" w:rsidR="003F6D4A" w:rsidRPr="0067456D" w:rsidDel="009D2564" w:rsidRDefault="006F4428">
      <w:pPr>
        <w:ind w:left="1260" w:hanging="540"/>
        <w:rPr>
          <w:del w:id="1235" w:author="Peter Reed" w:date="2019-12-02T12:45:00Z"/>
          <w:rFonts w:eastAsia="Times New Roman" w:hAnsi="Arial" w:cs="Arial"/>
          <w:sz w:val="24"/>
          <w:szCs w:val="24"/>
          <w:rPrChange w:id="1236" w:author="Peter Reed" w:date="2019-12-02T13:05:00Z">
            <w:rPr>
              <w:del w:id="1237" w:author="Peter Reed" w:date="2019-12-02T12:45:00Z"/>
              <w:rFonts w:ascii="Times New Roman" w:eastAsia="Times New Roman" w:hAnsi="Times New Roman" w:cs="Times New Roman"/>
            </w:rPr>
          </w:rPrChange>
        </w:rPr>
      </w:pPr>
      <w:del w:id="1238" w:author="Peter Reed" w:date="2019-12-02T12:45:00Z">
        <w:r w:rsidRPr="0067456D" w:rsidDel="009D2564">
          <w:rPr>
            <w:rFonts w:hAnsi="Arial" w:cs="Arial"/>
            <w:sz w:val="24"/>
            <w:szCs w:val="24"/>
            <w:rPrChange w:id="1239" w:author="Peter Reed" w:date="2019-12-02T13:05:00Z">
              <w:rPr>
                <w:rFonts w:ascii="Times New Roman"/>
              </w:rPr>
            </w:rPrChange>
          </w:rPr>
          <w:delText>10.</w:delText>
        </w:r>
        <w:r w:rsidRPr="0067456D" w:rsidDel="009D2564">
          <w:rPr>
            <w:rFonts w:hAnsi="Arial" w:cs="Arial"/>
            <w:sz w:val="24"/>
            <w:szCs w:val="24"/>
            <w:rPrChange w:id="1240" w:author="Peter Reed" w:date="2019-12-02T13:05:00Z">
              <w:rPr>
                <w:rFonts w:ascii="Times New Roman"/>
              </w:rPr>
            </w:rPrChange>
          </w:rPr>
          <w:tab/>
          <w:delText>Locate and space fastenings in uniform vertical and horizontal alignment.</w:delText>
        </w:r>
      </w:del>
    </w:p>
    <w:p w14:paraId="13260504" w14:textId="77777777" w:rsidR="003F6D4A" w:rsidRPr="0067456D" w:rsidRDefault="006F4428">
      <w:pPr>
        <w:pStyle w:val="SpecHeading51"/>
        <w:rPr>
          <w:rFonts w:eastAsia="Times New Roman" w:hAnsi="Arial" w:cs="Arial"/>
          <w:sz w:val="24"/>
          <w:szCs w:val="24"/>
          <w:rPrChange w:id="1241" w:author="Peter Reed" w:date="2019-12-02T13:05:00Z">
            <w:rPr>
              <w:rFonts w:ascii="Times New Roman" w:eastAsia="Times New Roman" w:hAnsi="Times New Roman" w:cs="Times New Roman"/>
            </w:rPr>
          </w:rPrChange>
        </w:rPr>
      </w:pPr>
      <w:r w:rsidRPr="0067456D">
        <w:rPr>
          <w:rFonts w:hAnsi="Arial" w:cs="Arial"/>
          <w:sz w:val="24"/>
          <w:szCs w:val="24"/>
          <w:rPrChange w:id="1242" w:author="Peter Reed" w:date="2019-12-02T13:05:00Z">
            <w:rPr>
              <w:rFonts w:ascii="Times New Roman"/>
            </w:rPr>
          </w:rPrChange>
        </w:rPr>
        <w:t>11.</w:t>
      </w:r>
      <w:r w:rsidRPr="0067456D">
        <w:rPr>
          <w:rFonts w:hAnsi="Arial" w:cs="Arial"/>
          <w:sz w:val="24"/>
          <w:szCs w:val="24"/>
          <w:rPrChange w:id="1243" w:author="Peter Reed" w:date="2019-12-02T13:05:00Z">
            <w:rPr>
              <w:rFonts w:ascii="Times New Roman"/>
            </w:rPr>
          </w:rPrChange>
        </w:rPr>
        <w:tab/>
        <w:t>Install flashing and trim as metal wall panel work proceeds.</w:t>
      </w:r>
    </w:p>
    <w:p w14:paraId="349B26D9" w14:textId="77777777" w:rsidR="003F6D4A" w:rsidRPr="0067456D" w:rsidRDefault="006F4428">
      <w:pPr>
        <w:pStyle w:val="SpecHeading51"/>
        <w:rPr>
          <w:rFonts w:eastAsia="Times New Roman" w:hAnsi="Arial" w:cs="Arial"/>
          <w:sz w:val="24"/>
          <w:szCs w:val="24"/>
          <w:rPrChange w:id="1244" w:author="Peter Reed" w:date="2019-12-02T13:05:00Z">
            <w:rPr>
              <w:rFonts w:ascii="Times New Roman" w:eastAsia="Times New Roman" w:hAnsi="Times New Roman" w:cs="Times New Roman"/>
            </w:rPr>
          </w:rPrChange>
        </w:rPr>
      </w:pPr>
      <w:r w:rsidRPr="0067456D">
        <w:rPr>
          <w:rFonts w:hAnsi="Arial" w:cs="Arial"/>
          <w:sz w:val="24"/>
          <w:szCs w:val="24"/>
          <w:rPrChange w:id="1245" w:author="Peter Reed" w:date="2019-12-02T13:05:00Z">
            <w:rPr>
              <w:rFonts w:ascii="Times New Roman"/>
            </w:rPr>
          </w:rPrChange>
        </w:rPr>
        <w:t>12.</w:t>
      </w:r>
      <w:r w:rsidRPr="0067456D">
        <w:rPr>
          <w:rFonts w:hAnsi="Arial" w:cs="Arial"/>
          <w:sz w:val="24"/>
          <w:szCs w:val="24"/>
          <w:rPrChange w:id="1246" w:author="Peter Reed" w:date="2019-12-02T13:05:00Z">
            <w:rPr>
              <w:rFonts w:ascii="Times New Roman"/>
            </w:rPr>
          </w:rPrChange>
        </w:rPr>
        <w:tab/>
        <w:t>Fasten flashings and trim around openings and similar elements.</w:t>
      </w:r>
    </w:p>
    <w:p w14:paraId="3F2E15BE" w14:textId="77777777" w:rsidR="003F6D4A" w:rsidRPr="0067456D" w:rsidRDefault="006F4428">
      <w:pPr>
        <w:ind w:left="1260" w:hanging="540"/>
        <w:rPr>
          <w:rFonts w:eastAsia="Times New Roman" w:hAnsi="Arial" w:cs="Arial"/>
          <w:sz w:val="24"/>
          <w:szCs w:val="24"/>
          <w:rPrChange w:id="1247" w:author="Peter Reed" w:date="2019-12-02T13:05:00Z">
            <w:rPr>
              <w:rFonts w:ascii="Times New Roman" w:eastAsia="Times New Roman" w:hAnsi="Times New Roman" w:cs="Times New Roman"/>
            </w:rPr>
          </w:rPrChange>
        </w:rPr>
      </w:pPr>
      <w:r w:rsidRPr="0067456D">
        <w:rPr>
          <w:rFonts w:hAnsi="Arial" w:cs="Arial"/>
          <w:sz w:val="24"/>
          <w:szCs w:val="24"/>
          <w:rPrChange w:id="1248" w:author="Peter Reed" w:date="2019-12-02T13:05:00Z">
            <w:rPr>
              <w:rFonts w:ascii="Times New Roman"/>
            </w:rPr>
          </w:rPrChange>
        </w:rPr>
        <w:t>13.</w:t>
      </w:r>
      <w:r w:rsidRPr="0067456D">
        <w:rPr>
          <w:rFonts w:hAnsi="Arial" w:cs="Arial"/>
          <w:sz w:val="24"/>
          <w:szCs w:val="24"/>
          <w:rPrChange w:id="1249" w:author="Peter Reed" w:date="2019-12-02T13:05:00Z">
            <w:rPr>
              <w:rFonts w:ascii="Times New Roman"/>
            </w:rPr>
          </w:rPrChange>
        </w:rPr>
        <w:tab/>
        <w:t>Provide weatherproof escutcheon plate for pipe and conduit penetrating exterior walls</w:t>
      </w:r>
    </w:p>
    <w:p w14:paraId="6604FBBA" w14:textId="77777777" w:rsidR="003F6D4A" w:rsidRPr="0067456D" w:rsidRDefault="006F4428">
      <w:pPr>
        <w:pStyle w:val="SpecHeading51"/>
        <w:rPr>
          <w:rFonts w:eastAsia="Times New Roman" w:hAnsi="Arial" w:cs="Arial"/>
          <w:sz w:val="24"/>
          <w:szCs w:val="24"/>
          <w:rPrChange w:id="1250" w:author="Peter Reed" w:date="2019-12-02T13:05:00Z">
            <w:rPr>
              <w:rFonts w:ascii="Times New Roman" w:eastAsia="Times New Roman" w:hAnsi="Times New Roman" w:cs="Times New Roman"/>
            </w:rPr>
          </w:rPrChange>
        </w:rPr>
      </w:pPr>
      <w:r w:rsidRPr="0067456D">
        <w:rPr>
          <w:rFonts w:hAnsi="Arial" w:cs="Arial"/>
          <w:sz w:val="24"/>
          <w:szCs w:val="24"/>
          <w:rPrChange w:id="1251" w:author="Peter Reed" w:date="2019-12-02T13:05:00Z">
            <w:rPr>
              <w:rFonts w:ascii="Times New Roman"/>
            </w:rPr>
          </w:rPrChange>
        </w:rPr>
        <w:t>14.</w:t>
      </w:r>
      <w:r w:rsidRPr="0067456D">
        <w:rPr>
          <w:rFonts w:hAnsi="Arial" w:cs="Arial"/>
          <w:sz w:val="24"/>
          <w:szCs w:val="24"/>
          <w:rPrChange w:id="1252" w:author="Peter Reed" w:date="2019-12-02T13:05:00Z">
            <w:rPr>
              <w:rFonts w:ascii="Times New Roman"/>
            </w:rPr>
          </w:rPrChange>
        </w:rPr>
        <w:tab/>
        <w:t>Do not allow construction debris to contaminate metal wall panels.</w:t>
      </w:r>
    </w:p>
    <w:p w14:paraId="683A0960" w14:textId="77777777" w:rsidR="003F6D4A" w:rsidRPr="0067456D" w:rsidRDefault="003F6D4A">
      <w:pPr>
        <w:rPr>
          <w:rFonts w:eastAsia="Times New Roman" w:hAnsi="Arial" w:cs="Arial"/>
          <w:sz w:val="24"/>
          <w:szCs w:val="24"/>
          <w:rPrChange w:id="1253" w:author="Peter Reed" w:date="2019-12-02T13:05:00Z">
            <w:rPr>
              <w:rFonts w:ascii="Times New Roman" w:eastAsia="Times New Roman" w:hAnsi="Times New Roman" w:cs="Times New Roman"/>
            </w:rPr>
          </w:rPrChange>
        </w:rPr>
      </w:pPr>
    </w:p>
    <w:p w14:paraId="15869CEA" w14:textId="77777777" w:rsidR="003F6D4A" w:rsidRPr="0067456D" w:rsidRDefault="006F4428">
      <w:pPr>
        <w:pStyle w:val="SpecHeading4A"/>
        <w:rPr>
          <w:rFonts w:eastAsia="Times New Roman" w:hAnsi="Arial" w:cs="Arial"/>
          <w:sz w:val="24"/>
          <w:szCs w:val="24"/>
          <w:rPrChange w:id="1254" w:author="Peter Reed" w:date="2019-12-02T13:05:00Z">
            <w:rPr>
              <w:rFonts w:ascii="Times New Roman" w:eastAsia="Times New Roman" w:hAnsi="Times New Roman" w:cs="Times New Roman"/>
            </w:rPr>
          </w:rPrChange>
        </w:rPr>
      </w:pPr>
      <w:r w:rsidRPr="0067456D">
        <w:rPr>
          <w:rFonts w:hAnsi="Arial" w:cs="Arial"/>
          <w:sz w:val="24"/>
          <w:szCs w:val="24"/>
          <w:rPrChange w:id="1255" w:author="Peter Reed" w:date="2019-12-02T13:05:00Z">
            <w:rPr>
              <w:rFonts w:ascii="Times New Roman"/>
            </w:rPr>
          </w:rPrChange>
        </w:rPr>
        <w:t>H.</w:t>
      </w:r>
      <w:r w:rsidRPr="0067456D">
        <w:rPr>
          <w:rFonts w:hAnsi="Arial" w:cs="Arial"/>
          <w:sz w:val="24"/>
          <w:szCs w:val="24"/>
          <w:rPrChange w:id="1256" w:author="Peter Reed" w:date="2019-12-02T13:05:00Z">
            <w:rPr>
              <w:rFonts w:ascii="Times New Roman"/>
            </w:rPr>
          </w:rPrChange>
        </w:rPr>
        <w:tab/>
        <w:t>Fasteners:  Use fasteners of type and size that will secure wall components in compliance with design load requirements.</w:t>
      </w:r>
    </w:p>
    <w:p w14:paraId="683E8C34" w14:textId="77777777" w:rsidR="003F6D4A" w:rsidRPr="0067456D" w:rsidRDefault="003F6D4A">
      <w:pPr>
        <w:rPr>
          <w:rFonts w:eastAsia="Times New Roman" w:hAnsi="Arial" w:cs="Arial"/>
          <w:sz w:val="24"/>
          <w:szCs w:val="24"/>
          <w:rPrChange w:id="1257" w:author="Peter Reed" w:date="2019-12-02T13:05:00Z">
            <w:rPr>
              <w:rFonts w:ascii="Times New Roman" w:eastAsia="Times New Roman" w:hAnsi="Times New Roman" w:cs="Times New Roman"/>
            </w:rPr>
          </w:rPrChange>
        </w:rPr>
      </w:pPr>
    </w:p>
    <w:p w14:paraId="4295A6DE" w14:textId="77777777" w:rsidR="003F6D4A" w:rsidRPr="0067456D" w:rsidRDefault="006F4428">
      <w:pPr>
        <w:pStyle w:val="SpecHeading4A"/>
        <w:rPr>
          <w:rFonts w:eastAsia="Times New Roman" w:hAnsi="Arial" w:cs="Arial"/>
          <w:sz w:val="24"/>
          <w:szCs w:val="24"/>
          <w:rPrChange w:id="1258" w:author="Peter Reed" w:date="2019-12-02T13:05:00Z">
            <w:rPr>
              <w:rFonts w:ascii="Times New Roman" w:eastAsia="Times New Roman" w:hAnsi="Times New Roman" w:cs="Times New Roman"/>
            </w:rPr>
          </w:rPrChange>
        </w:rPr>
      </w:pPr>
      <w:r w:rsidRPr="0067456D">
        <w:rPr>
          <w:rFonts w:hAnsi="Arial" w:cs="Arial"/>
          <w:sz w:val="24"/>
          <w:szCs w:val="24"/>
          <w:rPrChange w:id="1259" w:author="Peter Reed" w:date="2019-12-02T13:05:00Z">
            <w:rPr>
              <w:rFonts w:ascii="Times New Roman"/>
            </w:rPr>
          </w:rPrChange>
        </w:rPr>
        <w:t>I.</w:t>
      </w:r>
      <w:r w:rsidRPr="0067456D">
        <w:rPr>
          <w:rFonts w:hAnsi="Arial" w:cs="Arial"/>
          <w:sz w:val="24"/>
          <w:szCs w:val="24"/>
          <w:rPrChange w:id="1260" w:author="Peter Reed" w:date="2019-12-02T13:05:00Z">
            <w:rPr>
              <w:rFonts w:ascii="Times New Roman"/>
            </w:rPr>
          </w:rPrChange>
        </w:rPr>
        <w:tab/>
        <w:t>Conceal fasteners and expansion provisions, where possible, in exposed work and locate to minimize possibility of leakage.</w:t>
      </w:r>
    </w:p>
    <w:p w14:paraId="022F75C8" w14:textId="77777777" w:rsidR="003F6D4A" w:rsidRPr="0067456D" w:rsidRDefault="003F6D4A">
      <w:pPr>
        <w:rPr>
          <w:rFonts w:eastAsia="Times New Roman" w:hAnsi="Arial" w:cs="Arial"/>
          <w:sz w:val="24"/>
          <w:szCs w:val="24"/>
          <w:rPrChange w:id="1261" w:author="Peter Reed" w:date="2019-12-02T13:05:00Z">
            <w:rPr>
              <w:rFonts w:ascii="Times New Roman" w:eastAsia="Times New Roman" w:hAnsi="Times New Roman" w:cs="Times New Roman"/>
            </w:rPr>
          </w:rPrChange>
        </w:rPr>
      </w:pPr>
    </w:p>
    <w:p w14:paraId="71C6390B" w14:textId="77777777" w:rsidR="003F6D4A" w:rsidRPr="0067456D" w:rsidRDefault="006F4428">
      <w:pPr>
        <w:pStyle w:val="SpecHeading4A"/>
        <w:rPr>
          <w:rFonts w:eastAsia="Times New Roman" w:hAnsi="Arial" w:cs="Arial"/>
          <w:sz w:val="24"/>
          <w:szCs w:val="24"/>
          <w:rPrChange w:id="1262" w:author="Peter Reed" w:date="2019-12-02T13:05:00Z">
            <w:rPr>
              <w:rFonts w:ascii="Times New Roman" w:eastAsia="Times New Roman" w:hAnsi="Times New Roman" w:cs="Times New Roman"/>
            </w:rPr>
          </w:rPrChange>
        </w:rPr>
      </w:pPr>
      <w:r w:rsidRPr="0067456D">
        <w:rPr>
          <w:rFonts w:hAnsi="Arial" w:cs="Arial"/>
          <w:sz w:val="24"/>
          <w:szCs w:val="24"/>
          <w:rPrChange w:id="1263" w:author="Peter Reed" w:date="2019-12-02T13:05:00Z">
            <w:rPr>
              <w:rFonts w:ascii="Times New Roman"/>
            </w:rPr>
          </w:rPrChange>
        </w:rPr>
        <w:t>J.</w:t>
      </w:r>
      <w:r w:rsidRPr="0067456D">
        <w:rPr>
          <w:rFonts w:hAnsi="Arial" w:cs="Arial"/>
          <w:sz w:val="24"/>
          <w:szCs w:val="24"/>
          <w:rPrChange w:id="1264" w:author="Peter Reed" w:date="2019-12-02T13:05:00Z">
            <w:rPr>
              <w:rFonts w:ascii="Times New Roman"/>
            </w:rPr>
          </w:rPrChange>
        </w:rPr>
        <w:tab/>
        <w:t>Fasten metal wall panels to substrate with concealed clips at each flat-lock joint at location, spacing, and with fasteners in accordance with manufacturerers with self ta</w:t>
      </w:r>
    </w:p>
    <w:p w14:paraId="5C874E76" w14:textId="77777777" w:rsidR="003F6D4A" w:rsidRPr="0067456D" w:rsidRDefault="006F4428">
      <w:pPr>
        <w:pStyle w:val="SpecHeading51"/>
        <w:rPr>
          <w:rFonts w:eastAsia="Times New Roman" w:hAnsi="Arial" w:cs="Arial"/>
          <w:sz w:val="24"/>
          <w:szCs w:val="24"/>
          <w:rPrChange w:id="1265" w:author="Peter Reed" w:date="2019-12-02T13:05:00Z">
            <w:rPr>
              <w:rFonts w:ascii="Times New Roman" w:eastAsia="Times New Roman" w:hAnsi="Times New Roman" w:cs="Times New Roman"/>
            </w:rPr>
          </w:rPrChange>
        </w:rPr>
      </w:pPr>
      <w:r w:rsidRPr="0067456D">
        <w:rPr>
          <w:rFonts w:hAnsi="Arial" w:cs="Arial"/>
          <w:sz w:val="24"/>
          <w:szCs w:val="24"/>
          <w:rPrChange w:id="1266" w:author="Peter Reed" w:date="2019-12-02T13:05:00Z">
            <w:rPr>
              <w:rFonts w:ascii="Times New Roman"/>
            </w:rPr>
          </w:rPrChange>
        </w:rPr>
        <w:t>1.</w:t>
      </w:r>
      <w:r w:rsidRPr="0067456D">
        <w:rPr>
          <w:rFonts w:hAnsi="Arial" w:cs="Arial"/>
          <w:sz w:val="24"/>
          <w:szCs w:val="24"/>
          <w:rPrChange w:id="1267" w:author="Peter Reed" w:date="2019-12-02T13:05:00Z">
            <w:rPr>
              <w:rFonts w:ascii="Times New Roman"/>
            </w:rPr>
          </w:rPrChange>
        </w:rPr>
        <w:tab/>
        <w:t>Install clips to supports with specified fasteners.</w:t>
      </w:r>
    </w:p>
    <w:p w14:paraId="4DD9F230" w14:textId="77777777" w:rsidR="003F6D4A" w:rsidRPr="0067456D" w:rsidRDefault="006F4428">
      <w:pPr>
        <w:pStyle w:val="SpecHeading51"/>
        <w:rPr>
          <w:rFonts w:eastAsia="Times New Roman" w:hAnsi="Arial" w:cs="Arial"/>
          <w:sz w:val="24"/>
          <w:szCs w:val="24"/>
          <w:rPrChange w:id="1268" w:author="Peter Reed" w:date="2019-12-02T13:05:00Z">
            <w:rPr>
              <w:rFonts w:ascii="Times New Roman" w:eastAsia="Times New Roman" w:hAnsi="Times New Roman" w:cs="Times New Roman"/>
            </w:rPr>
          </w:rPrChange>
        </w:rPr>
      </w:pPr>
      <w:r w:rsidRPr="0067456D">
        <w:rPr>
          <w:rFonts w:hAnsi="Arial" w:cs="Arial"/>
          <w:sz w:val="24"/>
          <w:szCs w:val="24"/>
          <w:rPrChange w:id="1269" w:author="Peter Reed" w:date="2019-12-02T13:05:00Z">
            <w:rPr>
              <w:rFonts w:ascii="Times New Roman"/>
            </w:rPr>
          </w:rPrChange>
        </w:rPr>
        <w:t>2.</w:t>
      </w:r>
      <w:r w:rsidRPr="0067456D">
        <w:rPr>
          <w:rFonts w:hAnsi="Arial" w:cs="Arial"/>
          <w:sz w:val="24"/>
          <w:szCs w:val="24"/>
          <w:rPrChange w:id="1270" w:author="Peter Reed" w:date="2019-12-02T13:05:00Z">
            <w:rPr>
              <w:rFonts w:ascii="Times New Roman"/>
            </w:rPr>
          </w:rPrChange>
        </w:rPr>
        <w:tab/>
        <w:t>Nest flat-lock seams and fasten together by interlocking.</w:t>
      </w:r>
    </w:p>
    <w:p w14:paraId="3D2CF5CD" w14:textId="77777777" w:rsidR="003F6D4A" w:rsidRPr="0067456D" w:rsidRDefault="006F4428">
      <w:pPr>
        <w:pStyle w:val="SpecHeading51"/>
        <w:rPr>
          <w:rFonts w:eastAsia="Times New Roman" w:hAnsi="Arial" w:cs="Arial"/>
          <w:sz w:val="24"/>
          <w:szCs w:val="24"/>
          <w:rPrChange w:id="1271" w:author="Peter Reed" w:date="2019-12-02T13:05:00Z">
            <w:rPr>
              <w:rFonts w:ascii="Times New Roman" w:eastAsia="Times New Roman" w:hAnsi="Times New Roman" w:cs="Times New Roman"/>
            </w:rPr>
          </w:rPrChange>
        </w:rPr>
      </w:pPr>
      <w:r w:rsidRPr="0067456D">
        <w:rPr>
          <w:rFonts w:hAnsi="Arial" w:cs="Arial"/>
          <w:sz w:val="24"/>
          <w:szCs w:val="24"/>
          <w:rPrChange w:id="1272" w:author="Peter Reed" w:date="2019-12-02T13:05:00Z">
            <w:rPr>
              <w:rFonts w:ascii="Times New Roman"/>
            </w:rPr>
          </w:rPrChange>
        </w:rPr>
        <w:t>3.</w:t>
      </w:r>
      <w:r w:rsidRPr="0067456D">
        <w:rPr>
          <w:rFonts w:hAnsi="Arial" w:cs="Arial"/>
          <w:sz w:val="24"/>
          <w:szCs w:val="24"/>
          <w:rPrChange w:id="1273" w:author="Peter Reed" w:date="2019-12-02T13:05:00Z">
            <w:rPr>
              <w:rFonts w:ascii="Times New Roman"/>
            </w:rPr>
          </w:rPrChange>
        </w:rPr>
        <w:tab/>
        <w:t>Form laps and joints to shed water.</w:t>
      </w:r>
    </w:p>
    <w:p w14:paraId="00DE9590" w14:textId="77777777" w:rsidR="003F6D4A" w:rsidRPr="0067456D" w:rsidRDefault="003F6D4A">
      <w:pPr>
        <w:rPr>
          <w:rFonts w:eastAsia="Times New Roman" w:hAnsi="Arial" w:cs="Arial"/>
          <w:sz w:val="24"/>
          <w:szCs w:val="24"/>
          <w:rPrChange w:id="1274" w:author="Peter Reed" w:date="2019-12-02T13:05:00Z">
            <w:rPr>
              <w:rFonts w:ascii="Times New Roman" w:eastAsia="Times New Roman" w:hAnsi="Times New Roman" w:cs="Times New Roman"/>
            </w:rPr>
          </w:rPrChange>
        </w:rPr>
      </w:pPr>
    </w:p>
    <w:p w14:paraId="761C71DA" w14:textId="77777777" w:rsidR="003F6D4A" w:rsidRPr="0067456D" w:rsidRDefault="006F4428">
      <w:pPr>
        <w:pStyle w:val="SpecHeading311"/>
        <w:rPr>
          <w:rFonts w:eastAsia="Times New Roman" w:hAnsi="Arial" w:cs="Arial"/>
          <w:sz w:val="24"/>
          <w:szCs w:val="24"/>
          <w:rPrChange w:id="1275" w:author="Peter Reed" w:date="2019-12-02T13:05:00Z">
            <w:rPr>
              <w:rFonts w:ascii="Times New Roman" w:eastAsia="Times New Roman" w:hAnsi="Times New Roman" w:cs="Times New Roman"/>
            </w:rPr>
          </w:rPrChange>
        </w:rPr>
      </w:pPr>
      <w:r w:rsidRPr="0067456D">
        <w:rPr>
          <w:rFonts w:hAnsi="Arial" w:cs="Arial"/>
          <w:sz w:val="24"/>
          <w:szCs w:val="24"/>
          <w:rPrChange w:id="1276" w:author="Peter Reed" w:date="2019-12-02T13:05:00Z">
            <w:rPr>
              <w:rFonts w:ascii="Times New Roman"/>
            </w:rPr>
          </w:rPrChange>
        </w:rPr>
        <w:t>3.4</w:t>
      </w:r>
      <w:r w:rsidRPr="0067456D">
        <w:rPr>
          <w:rFonts w:hAnsi="Arial" w:cs="Arial"/>
          <w:sz w:val="24"/>
          <w:szCs w:val="24"/>
          <w:rPrChange w:id="1277" w:author="Peter Reed" w:date="2019-12-02T13:05:00Z">
            <w:rPr>
              <w:rFonts w:ascii="Times New Roman"/>
            </w:rPr>
          </w:rPrChange>
        </w:rPr>
        <w:tab/>
        <w:t>TOLERANCES</w:t>
      </w:r>
    </w:p>
    <w:p w14:paraId="3C48AF68" w14:textId="77777777" w:rsidR="003F6D4A" w:rsidRPr="0067456D" w:rsidRDefault="003F6D4A">
      <w:pPr>
        <w:rPr>
          <w:rFonts w:eastAsia="Times New Roman" w:hAnsi="Arial" w:cs="Arial"/>
          <w:sz w:val="24"/>
          <w:szCs w:val="24"/>
          <w:rPrChange w:id="1278" w:author="Peter Reed" w:date="2019-12-02T13:05:00Z">
            <w:rPr>
              <w:rFonts w:ascii="Times New Roman" w:eastAsia="Times New Roman" w:hAnsi="Times New Roman" w:cs="Times New Roman"/>
            </w:rPr>
          </w:rPrChange>
        </w:rPr>
      </w:pPr>
    </w:p>
    <w:p w14:paraId="4B7E0DDC" w14:textId="77777777" w:rsidR="003F6D4A" w:rsidRPr="0067456D" w:rsidRDefault="006F4428">
      <w:pPr>
        <w:pStyle w:val="SpecHeading4A"/>
        <w:rPr>
          <w:rFonts w:eastAsia="Times New Roman" w:hAnsi="Arial" w:cs="Arial"/>
          <w:sz w:val="24"/>
          <w:szCs w:val="24"/>
          <w:rPrChange w:id="1279" w:author="Peter Reed" w:date="2019-12-02T13:05:00Z">
            <w:rPr>
              <w:rFonts w:ascii="Times New Roman" w:eastAsia="Times New Roman" w:hAnsi="Times New Roman" w:cs="Times New Roman"/>
            </w:rPr>
          </w:rPrChange>
        </w:rPr>
      </w:pPr>
      <w:r w:rsidRPr="0067456D">
        <w:rPr>
          <w:rFonts w:hAnsi="Arial" w:cs="Arial"/>
          <w:sz w:val="24"/>
          <w:szCs w:val="24"/>
          <w:rPrChange w:id="1280" w:author="Peter Reed" w:date="2019-12-02T13:05:00Z">
            <w:rPr>
              <w:rFonts w:ascii="Times New Roman"/>
            </w:rPr>
          </w:rPrChange>
        </w:rPr>
        <w:t>A.</w:t>
      </w:r>
      <w:r w:rsidRPr="0067456D">
        <w:rPr>
          <w:rFonts w:hAnsi="Arial" w:cs="Arial"/>
          <w:sz w:val="24"/>
          <w:szCs w:val="24"/>
          <w:rPrChange w:id="1281" w:author="Peter Reed" w:date="2019-12-02T13:05:00Z">
            <w:rPr>
              <w:rFonts w:ascii="Times New Roman"/>
            </w:rPr>
          </w:rPrChange>
        </w:rPr>
        <w:tab/>
        <w:t>Installation Tolerances:</w:t>
      </w:r>
    </w:p>
    <w:p w14:paraId="3DE68C09" w14:textId="77777777" w:rsidR="003F6D4A" w:rsidRPr="0067456D" w:rsidRDefault="006F4428">
      <w:pPr>
        <w:pStyle w:val="SpecHeading51"/>
        <w:rPr>
          <w:rFonts w:eastAsia="Times New Roman" w:hAnsi="Arial" w:cs="Arial"/>
          <w:sz w:val="24"/>
          <w:szCs w:val="24"/>
          <w:rPrChange w:id="1282" w:author="Peter Reed" w:date="2019-12-02T13:05:00Z">
            <w:rPr>
              <w:rFonts w:ascii="Times New Roman" w:eastAsia="Times New Roman" w:hAnsi="Times New Roman" w:cs="Times New Roman"/>
            </w:rPr>
          </w:rPrChange>
        </w:rPr>
      </w:pPr>
      <w:r w:rsidRPr="0067456D">
        <w:rPr>
          <w:rFonts w:hAnsi="Arial" w:cs="Arial"/>
          <w:sz w:val="24"/>
          <w:szCs w:val="24"/>
          <w:rPrChange w:id="1283" w:author="Peter Reed" w:date="2019-12-02T13:05:00Z">
            <w:rPr>
              <w:rFonts w:ascii="Times New Roman"/>
            </w:rPr>
          </w:rPrChange>
        </w:rPr>
        <w:t>1.</w:t>
      </w:r>
      <w:r w:rsidRPr="0067456D">
        <w:rPr>
          <w:rFonts w:hAnsi="Arial" w:cs="Arial"/>
          <w:sz w:val="24"/>
          <w:szCs w:val="24"/>
          <w:rPrChange w:id="1284" w:author="Peter Reed" w:date="2019-12-02T13:05:00Z">
            <w:rPr>
              <w:rFonts w:ascii="Times New Roman"/>
            </w:rPr>
          </w:rPrChange>
        </w:rPr>
        <w:tab/>
        <w:t>Maximum Alignment per Panel Variation:  1/8 inch (3 mm).</w:t>
      </w:r>
    </w:p>
    <w:p w14:paraId="50970A50" w14:textId="77777777" w:rsidR="003F6D4A" w:rsidRPr="0067456D" w:rsidRDefault="003F6D4A">
      <w:pPr>
        <w:rPr>
          <w:rFonts w:eastAsia="Times New Roman" w:hAnsi="Arial" w:cs="Arial"/>
          <w:sz w:val="24"/>
          <w:szCs w:val="24"/>
          <w:rPrChange w:id="1285" w:author="Peter Reed" w:date="2019-12-02T13:05:00Z">
            <w:rPr>
              <w:rFonts w:ascii="Times New Roman" w:eastAsia="Times New Roman" w:hAnsi="Times New Roman" w:cs="Times New Roman"/>
            </w:rPr>
          </w:rPrChange>
        </w:rPr>
      </w:pPr>
    </w:p>
    <w:p w14:paraId="4D737F1F" w14:textId="77777777" w:rsidR="003F6D4A" w:rsidRPr="0067456D" w:rsidRDefault="006F4428">
      <w:pPr>
        <w:pStyle w:val="SpecHeading311"/>
        <w:rPr>
          <w:rFonts w:eastAsia="Times New Roman" w:hAnsi="Arial" w:cs="Arial"/>
          <w:sz w:val="24"/>
          <w:szCs w:val="24"/>
          <w:rPrChange w:id="1286" w:author="Peter Reed" w:date="2019-12-02T13:05:00Z">
            <w:rPr>
              <w:rFonts w:ascii="Times New Roman" w:eastAsia="Times New Roman" w:hAnsi="Times New Roman" w:cs="Times New Roman"/>
            </w:rPr>
          </w:rPrChange>
        </w:rPr>
      </w:pPr>
      <w:r w:rsidRPr="0067456D">
        <w:rPr>
          <w:rFonts w:hAnsi="Arial" w:cs="Arial"/>
          <w:sz w:val="24"/>
          <w:szCs w:val="24"/>
          <w:rPrChange w:id="1287" w:author="Peter Reed" w:date="2019-12-02T13:05:00Z">
            <w:rPr>
              <w:rFonts w:ascii="Times New Roman"/>
            </w:rPr>
          </w:rPrChange>
        </w:rPr>
        <w:t>3.5</w:t>
      </w:r>
      <w:r w:rsidRPr="0067456D">
        <w:rPr>
          <w:rFonts w:hAnsi="Arial" w:cs="Arial"/>
          <w:sz w:val="24"/>
          <w:szCs w:val="24"/>
          <w:rPrChange w:id="1288" w:author="Peter Reed" w:date="2019-12-02T13:05:00Z">
            <w:rPr>
              <w:rFonts w:ascii="Times New Roman"/>
            </w:rPr>
          </w:rPrChange>
        </w:rPr>
        <w:tab/>
        <w:t>CLEANING</w:t>
      </w:r>
    </w:p>
    <w:p w14:paraId="62E09CDB" w14:textId="77777777" w:rsidR="003F6D4A" w:rsidRPr="0067456D" w:rsidRDefault="003F6D4A">
      <w:pPr>
        <w:rPr>
          <w:rFonts w:eastAsia="Times New Roman" w:hAnsi="Arial" w:cs="Arial"/>
          <w:sz w:val="24"/>
          <w:szCs w:val="24"/>
          <w:rPrChange w:id="1289" w:author="Peter Reed" w:date="2019-12-02T13:05:00Z">
            <w:rPr>
              <w:rFonts w:ascii="Times New Roman" w:eastAsia="Times New Roman" w:hAnsi="Times New Roman" w:cs="Times New Roman"/>
            </w:rPr>
          </w:rPrChange>
        </w:rPr>
      </w:pPr>
    </w:p>
    <w:p w14:paraId="5DEE5A2B" w14:textId="77777777" w:rsidR="003F6D4A" w:rsidRPr="0067456D" w:rsidRDefault="006F4428">
      <w:pPr>
        <w:pStyle w:val="SpecHeading4A"/>
        <w:rPr>
          <w:rFonts w:eastAsia="Times New Roman" w:hAnsi="Arial" w:cs="Arial"/>
          <w:sz w:val="24"/>
          <w:szCs w:val="24"/>
          <w:rPrChange w:id="1290" w:author="Peter Reed" w:date="2019-12-02T13:05:00Z">
            <w:rPr>
              <w:rFonts w:ascii="Times New Roman" w:eastAsia="Times New Roman" w:hAnsi="Times New Roman" w:cs="Times New Roman"/>
            </w:rPr>
          </w:rPrChange>
        </w:rPr>
      </w:pPr>
      <w:r w:rsidRPr="0067456D">
        <w:rPr>
          <w:rFonts w:hAnsi="Arial" w:cs="Arial"/>
          <w:sz w:val="24"/>
          <w:szCs w:val="24"/>
          <w:rPrChange w:id="1291" w:author="Peter Reed" w:date="2019-12-02T13:05:00Z">
            <w:rPr>
              <w:rFonts w:ascii="Times New Roman"/>
            </w:rPr>
          </w:rPrChange>
        </w:rPr>
        <w:t>A.</w:t>
      </w:r>
      <w:r w:rsidRPr="0067456D">
        <w:rPr>
          <w:rFonts w:hAnsi="Arial" w:cs="Arial"/>
          <w:sz w:val="24"/>
          <w:szCs w:val="24"/>
          <w:rPrChange w:id="1292" w:author="Peter Reed" w:date="2019-12-02T13:05:00Z">
            <w:rPr>
              <w:rFonts w:ascii="Times New Roman"/>
            </w:rPr>
          </w:rPrChange>
        </w:rPr>
        <w:tab/>
        <w:t>Clean exposed metal surfaces in accordance with manufacturerereach flat-lock</w:t>
      </w:r>
    </w:p>
    <w:p w14:paraId="1C0610F2" w14:textId="77777777" w:rsidR="003F6D4A" w:rsidRPr="0067456D" w:rsidDel="00847B23" w:rsidRDefault="003F6D4A">
      <w:pPr>
        <w:rPr>
          <w:del w:id="1293" w:author="Peter Reed" w:date="2020-08-14T10:49:00Z"/>
          <w:rFonts w:eastAsia="Times New Roman" w:hAnsi="Arial" w:cs="Arial"/>
          <w:sz w:val="24"/>
          <w:szCs w:val="24"/>
          <w:rPrChange w:id="1294" w:author="Peter Reed" w:date="2019-12-02T13:05:00Z">
            <w:rPr>
              <w:del w:id="1295" w:author="Peter Reed" w:date="2020-08-14T10:49:00Z"/>
              <w:rFonts w:ascii="Times New Roman" w:eastAsia="Times New Roman" w:hAnsi="Times New Roman" w:cs="Times New Roman"/>
            </w:rPr>
          </w:rPrChange>
        </w:rPr>
      </w:pPr>
    </w:p>
    <w:p w14:paraId="2FC4C7EA" w14:textId="744C5B23" w:rsidR="003F6D4A" w:rsidRPr="0067456D" w:rsidDel="00847B23" w:rsidRDefault="006F4428">
      <w:pPr>
        <w:pStyle w:val="SpecHeading4A"/>
        <w:rPr>
          <w:del w:id="1296" w:author="Peter Reed" w:date="2020-08-14T10:49:00Z"/>
          <w:rFonts w:eastAsia="Times New Roman" w:hAnsi="Arial" w:cs="Arial"/>
          <w:sz w:val="24"/>
          <w:szCs w:val="24"/>
          <w:rPrChange w:id="1297" w:author="Peter Reed" w:date="2019-12-02T13:05:00Z">
            <w:rPr>
              <w:del w:id="1298" w:author="Peter Reed" w:date="2020-08-14T10:49:00Z"/>
              <w:rFonts w:ascii="Times New Roman" w:eastAsia="Times New Roman" w:hAnsi="Times New Roman" w:cs="Times New Roman"/>
            </w:rPr>
          </w:rPrChange>
        </w:rPr>
      </w:pPr>
      <w:del w:id="1299" w:author="Peter Reed" w:date="2020-08-14T10:49:00Z">
        <w:r w:rsidRPr="0067456D" w:rsidDel="00847B23">
          <w:rPr>
            <w:rFonts w:hAnsi="Arial" w:cs="Arial"/>
            <w:sz w:val="24"/>
            <w:szCs w:val="24"/>
            <w:rPrChange w:id="1300" w:author="Peter Reed" w:date="2019-12-02T13:05:00Z">
              <w:rPr>
                <w:rFonts w:ascii="Times New Roman"/>
              </w:rPr>
            </w:rPrChange>
          </w:rPr>
          <w:delText>B.</w:delText>
        </w:r>
        <w:r w:rsidRPr="0067456D" w:rsidDel="00847B23">
          <w:rPr>
            <w:rFonts w:hAnsi="Arial" w:cs="Arial"/>
            <w:sz w:val="24"/>
            <w:szCs w:val="24"/>
            <w:rPrChange w:id="1301" w:author="Peter Reed" w:date="2019-12-02T13:05:00Z">
              <w:rPr>
                <w:rFonts w:ascii="Times New Roman"/>
              </w:rPr>
            </w:rPrChange>
          </w:rPr>
          <w:tab/>
          <w:delText xml:space="preserve">Remove protective film </w:delText>
        </w:r>
      </w:del>
      <w:del w:id="1302" w:author="Peter Reed" w:date="2019-12-02T12:55:00Z">
        <w:r w:rsidRPr="0067456D" w:rsidDel="00E31C49">
          <w:rPr>
            <w:rFonts w:hAnsi="Arial" w:cs="Arial"/>
            <w:sz w:val="24"/>
            <w:szCs w:val="24"/>
            <w:rPrChange w:id="1303" w:author="Peter Reed" w:date="2019-12-02T13:05:00Z">
              <w:rPr>
                <w:rFonts w:ascii="Times New Roman"/>
              </w:rPr>
            </w:rPrChange>
          </w:rPr>
          <w:delText>upon</w:delText>
        </w:r>
      </w:del>
      <w:del w:id="1304" w:author="Peter Reed" w:date="2020-08-14T10:49:00Z">
        <w:r w:rsidRPr="0067456D" w:rsidDel="00847B23">
          <w:rPr>
            <w:rFonts w:hAnsi="Arial" w:cs="Arial"/>
            <w:sz w:val="24"/>
            <w:szCs w:val="24"/>
            <w:rPrChange w:id="1305" w:author="Peter Reed" w:date="2019-12-02T13:05:00Z">
              <w:rPr>
                <w:rFonts w:ascii="Times New Roman"/>
              </w:rPr>
            </w:rPrChange>
          </w:rPr>
          <w:delText xml:space="preserve"> installation.</w:delText>
        </w:r>
      </w:del>
    </w:p>
    <w:p w14:paraId="2B363819" w14:textId="77777777" w:rsidR="003F6D4A" w:rsidRPr="0067456D" w:rsidRDefault="003F6D4A">
      <w:pPr>
        <w:rPr>
          <w:rFonts w:eastAsia="Times New Roman" w:hAnsi="Arial" w:cs="Arial"/>
          <w:sz w:val="24"/>
          <w:szCs w:val="24"/>
          <w:rPrChange w:id="1306" w:author="Peter Reed" w:date="2019-12-02T13:05:00Z">
            <w:rPr>
              <w:rFonts w:ascii="Times New Roman" w:eastAsia="Times New Roman" w:hAnsi="Times New Roman" w:cs="Times New Roman"/>
            </w:rPr>
          </w:rPrChange>
        </w:rPr>
      </w:pPr>
    </w:p>
    <w:p w14:paraId="5A12D39F" w14:textId="30515470" w:rsidR="003F6D4A" w:rsidRPr="0067456D" w:rsidRDefault="00847B23">
      <w:pPr>
        <w:pStyle w:val="SpecHeading4A"/>
        <w:rPr>
          <w:rFonts w:eastAsia="Times New Roman" w:hAnsi="Arial" w:cs="Arial"/>
          <w:sz w:val="24"/>
          <w:szCs w:val="24"/>
          <w:rPrChange w:id="1307" w:author="Peter Reed" w:date="2019-12-02T13:05:00Z">
            <w:rPr>
              <w:rFonts w:ascii="Times New Roman" w:eastAsia="Times New Roman" w:hAnsi="Times New Roman" w:cs="Times New Roman"/>
            </w:rPr>
          </w:rPrChange>
        </w:rPr>
      </w:pPr>
      <w:ins w:id="1308" w:author="Peter Reed" w:date="2020-08-14T10:49:00Z">
        <w:r>
          <w:rPr>
            <w:rFonts w:hAnsi="Arial" w:cs="Arial"/>
            <w:sz w:val="24"/>
            <w:szCs w:val="24"/>
          </w:rPr>
          <w:t>B</w:t>
        </w:r>
      </w:ins>
      <w:del w:id="1309" w:author="Peter Reed" w:date="2020-08-14T10:49:00Z">
        <w:r w:rsidR="006F4428" w:rsidRPr="0067456D" w:rsidDel="00847B23">
          <w:rPr>
            <w:rFonts w:hAnsi="Arial" w:cs="Arial"/>
            <w:sz w:val="24"/>
            <w:szCs w:val="24"/>
            <w:rPrChange w:id="1310" w:author="Peter Reed" w:date="2019-12-02T13:05:00Z">
              <w:rPr>
                <w:rFonts w:ascii="Times New Roman"/>
              </w:rPr>
            </w:rPrChange>
          </w:rPr>
          <w:delText>C</w:delText>
        </w:r>
      </w:del>
      <w:r w:rsidR="006F4428" w:rsidRPr="0067456D">
        <w:rPr>
          <w:rFonts w:hAnsi="Arial" w:cs="Arial"/>
          <w:sz w:val="24"/>
          <w:szCs w:val="24"/>
          <w:rPrChange w:id="1311" w:author="Peter Reed" w:date="2019-12-02T13:05:00Z">
            <w:rPr>
              <w:rFonts w:ascii="Times New Roman"/>
            </w:rPr>
          </w:rPrChange>
        </w:rPr>
        <w:t>.</w:t>
      </w:r>
      <w:r w:rsidR="006F4428" w:rsidRPr="0067456D">
        <w:rPr>
          <w:rFonts w:hAnsi="Arial" w:cs="Arial"/>
          <w:sz w:val="24"/>
          <w:szCs w:val="24"/>
          <w:rPrChange w:id="1312" w:author="Peter Reed" w:date="2019-12-02T13:05:00Z">
            <w:rPr>
              <w:rFonts w:ascii="Times New Roman"/>
            </w:rPr>
          </w:rPrChange>
        </w:rPr>
        <w:tab/>
        <w:t>Clean and neutralize flux materials.  Remove excess solder.</w:t>
      </w:r>
    </w:p>
    <w:p w14:paraId="1F4D71FA" w14:textId="77777777" w:rsidR="003F6D4A" w:rsidRPr="0067456D" w:rsidRDefault="003F6D4A">
      <w:pPr>
        <w:rPr>
          <w:rFonts w:eastAsia="Times New Roman" w:hAnsi="Arial" w:cs="Arial"/>
          <w:sz w:val="24"/>
          <w:szCs w:val="24"/>
          <w:rPrChange w:id="1313" w:author="Peter Reed" w:date="2019-12-02T13:05:00Z">
            <w:rPr>
              <w:rFonts w:ascii="Times New Roman" w:eastAsia="Times New Roman" w:hAnsi="Times New Roman" w:cs="Times New Roman"/>
            </w:rPr>
          </w:rPrChange>
        </w:rPr>
      </w:pPr>
    </w:p>
    <w:p w14:paraId="791A36EB" w14:textId="3B2116F1" w:rsidR="003F6D4A" w:rsidRPr="0067456D" w:rsidRDefault="00847B23">
      <w:pPr>
        <w:pStyle w:val="SpecHeading4A"/>
        <w:rPr>
          <w:rFonts w:eastAsia="Times New Roman" w:hAnsi="Arial" w:cs="Arial"/>
          <w:sz w:val="24"/>
          <w:szCs w:val="24"/>
          <w:rPrChange w:id="1314" w:author="Peter Reed" w:date="2019-12-02T13:05:00Z">
            <w:rPr>
              <w:rFonts w:ascii="Times New Roman" w:eastAsia="Times New Roman" w:hAnsi="Times New Roman" w:cs="Times New Roman"/>
            </w:rPr>
          </w:rPrChange>
        </w:rPr>
      </w:pPr>
      <w:ins w:id="1315" w:author="Peter Reed" w:date="2020-08-14T10:49:00Z">
        <w:r>
          <w:rPr>
            <w:rFonts w:hAnsi="Arial" w:cs="Arial"/>
            <w:sz w:val="24"/>
            <w:szCs w:val="24"/>
          </w:rPr>
          <w:t>C</w:t>
        </w:r>
      </w:ins>
      <w:del w:id="1316" w:author="Peter Reed" w:date="2020-08-14T10:49:00Z">
        <w:r w:rsidR="006F4428" w:rsidRPr="0067456D" w:rsidDel="00847B23">
          <w:rPr>
            <w:rFonts w:hAnsi="Arial" w:cs="Arial"/>
            <w:sz w:val="24"/>
            <w:szCs w:val="24"/>
            <w:rPrChange w:id="1317" w:author="Peter Reed" w:date="2019-12-02T13:05:00Z">
              <w:rPr>
                <w:rFonts w:ascii="Times New Roman"/>
              </w:rPr>
            </w:rPrChange>
          </w:rPr>
          <w:delText>D</w:delText>
        </w:r>
      </w:del>
      <w:r w:rsidR="006F4428" w:rsidRPr="0067456D">
        <w:rPr>
          <w:rFonts w:hAnsi="Arial" w:cs="Arial"/>
          <w:sz w:val="24"/>
          <w:szCs w:val="24"/>
          <w:rPrChange w:id="1318" w:author="Peter Reed" w:date="2019-12-02T13:05:00Z">
            <w:rPr>
              <w:rFonts w:ascii="Times New Roman"/>
            </w:rPr>
          </w:rPrChange>
        </w:rPr>
        <w:t>.</w:t>
      </w:r>
      <w:r w:rsidR="006F4428" w:rsidRPr="0067456D">
        <w:rPr>
          <w:rFonts w:hAnsi="Arial" w:cs="Arial"/>
          <w:sz w:val="24"/>
          <w:szCs w:val="24"/>
          <w:rPrChange w:id="1319" w:author="Peter Reed" w:date="2019-12-02T13:05:00Z">
            <w:rPr>
              <w:rFonts w:ascii="Times New Roman"/>
            </w:rPr>
          </w:rPrChange>
        </w:rPr>
        <w:tab/>
        <w:t>Clean finished surfaces on completion of metal wall panel installation, including removing unused fasteners, metal filings, rivet stems, and pieces of flashing.</w:t>
      </w:r>
    </w:p>
    <w:p w14:paraId="7DB9D0ED" w14:textId="77777777" w:rsidR="003F6D4A" w:rsidRPr="0067456D" w:rsidRDefault="003F6D4A">
      <w:pPr>
        <w:rPr>
          <w:rFonts w:eastAsia="Times New Roman" w:hAnsi="Arial" w:cs="Arial"/>
          <w:sz w:val="24"/>
          <w:szCs w:val="24"/>
          <w:rPrChange w:id="1320" w:author="Peter Reed" w:date="2019-12-02T13:05:00Z">
            <w:rPr>
              <w:rFonts w:ascii="Times New Roman" w:eastAsia="Times New Roman" w:hAnsi="Times New Roman" w:cs="Times New Roman"/>
            </w:rPr>
          </w:rPrChange>
        </w:rPr>
      </w:pPr>
    </w:p>
    <w:p w14:paraId="5C91022A" w14:textId="7F79F59C" w:rsidR="003F6D4A" w:rsidRPr="0067456D" w:rsidRDefault="00847B23">
      <w:pPr>
        <w:tabs>
          <w:tab w:val="left" w:pos="720"/>
        </w:tabs>
        <w:ind w:left="720" w:hanging="540"/>
        <w:outlineLvl w:val="3"/>
        <w:rPr>
          <w:rFonts w:eastAsia="Times New Roman" w:hAnsi="Arial" w:cs="Arial"/>
          <w:sz w:val="24"/>
          <w:szCs w:val="24"/>
          <w:rPrChange w:id="1321" w:author="Peter Reed" w:date="2019-12-02T13:05:00Z">
            <w:rPr>
              <w:rFonts w:ascii="Times New Roman" w:eastAsia="Times New Roman" w:hAnsi="Times New Roman" w:cs="Times New Roman"/>
            </w:rPr>
          </w:rPrChange>
        </w:rPr>
      </w:pPr>
      <w:ins w:id="1322" w:author="Peter Reed" w:date="2020-08-14T10:49:00Z">
        <w:r>
          <w:rPr>
            <w:rFonts w:hAnsi="Arial" w:cs="Arial"/>
            <w:sz w:val="24"/>
            <w:szCs w:val="24"/>
          </w:rPr>
          <w:t>D</w:t>
        </w:r>
      </w:ins>
      <w:del w:id="1323" w:author="Peter Reed" w:date="2020-08-14T10:49:00Z">
        <w:r w:rsidR="006F4428" w:rsidRPr="0067456D" w:rsidDel="00847B23">
          <w:rPr>
            <w:rFonts w:hAnsi="Arial" w:cs="Arial"/>
            <w:sz w:val="24"/>
            <w:szCs w:val="24"/>
            <w:rPrChange w:id="1324" w:author="Peter Reed" w:date="2019-12-02T13:05:00Z">
              <w:rPr>
                <w:rFonts w:ascii="Times New Roman"/>
              </w:rPr>
            </w:rPrChange>
          </w:rPr>
          <w:delText>E</w:delText>
        </w:r>
      </w:del>
      <w:r w:rsidR="006F4428" w:rsidRPr="0067456D">
        <w:rPr>
          <w:rFonts w:hAnsi="Arial" w:cs="Arial"/>
          <w:sz w:val="24"/>
          <w:szCs w:val="24"/>
          <w:rPrChange w:id="1325" w:author="Peter Reed" w:date="2019-12-02T13:05:00Z">
            <w:rPr>
              <w:rFonts w:ascii="Times New Roman"/>
            </w:rPr>
          </w:rPrChange>
        </w:rPr>
        <w:t>.</w:t>
      </w:r>
      <w:r w:rsidR="006F4428" w:rsidRPr="0067456D">
        <w:rPr>
          <w:rFonts w:hAnsi="Arial" w:cs="Arial"/>
          <w:sz w:val="24"/>
          <w:szCs w:val="24"/>
          <w:rPrChange w:id="1326" w:author="Peter Reed" w:date="2019-12-02T13:05:00Z">
            <w:rPr>
              <w:rFonts w:ascii="Times New Roman"/>
            </w:rPr>
          </w:rPrChange>
        </w:rPr>
        <w:tab/>
        <w:t>Maintain metal wall panels in clean, dry conditions during construction</w:t>
      </w:r>
      <w:ins w:id="1327" w:author="Peter Reed" w:date="2019-12-02T12:44:00Z">
        <w:r w:rsidR="009D2564" w:rsidRPr="0067456D">
          <w:rPr>
            <w:rFonts w:hAnsi="Arial" w:cs="Arial"/>
            <w:sz w:val="24"/>
            <w:szCs w:val="24"/>
            <w:rPrChange w:id="1328" w:author="Peter Reed" w:date="2019-12-02T13:05:00Z">
              <w:rPr>
                <w:rFonts w:ascii="Times New Roman"/>
              </w:rPr>
            </w:rPrChange>
          </w:rPr>
          <w:t>.</w:t>
        </w:r>
      </w:ins>
      <w:del w:id="1329" w:author="Peter Reed" w:date="2019-12-02T12:44:00Z">
        <w:r w:rsidR="006F4428" w:rsidRPr="0067456D" w:rsidDel="009D2564">
          <w:rPr>
            <w:rFonts w:hAnsi="Arial" w:cs="Arial"/>
            <w:sz w:val="24"/>
            <w:szCs w:val="24"/>
            <w:rPrChange w:id="1330" w:author="Peter Reed" w:date="2019-12-02T13:05:00Z">
              <w:rPr>
                <w:rFonts w:ascii="Times New Roman"/>
              </w:rPr>
            </w:rPrChange>
          </w:rPr>
          <w:delText>, removing all film per elevation on the same day.</w:delText>
        </w:r>
      </w:del>
    </w:p>
    <w:p w14:paraId="420CFF04" w14:textId="77777777" w:rsidR="003F6D4A" w:rsidRPr="0067456D" w:rsidRDefault="006F4428">
      <w:pPr>
        <w:pStyle w:val="SpecHeading4A"/>
        <w:rPr>
          <w:rFonts w:eastAsia="Times New Roman" w:hAnsi="Arial" w:cs="Arial"/>
          <w:sz w:val="24"/>
          <w:szCs w:val="24"/>
          <w:rPrChange w:id="1331" w:author="Peter Reed" w:date="2019-12-02T13:05:00Z">
            <w:rPr>
              <w:rFonts w:ascii="Times New Roman" w:eastAsia="Times New Roman" w:hAnsi="Times New Roman" w:cs="Times New Roman"/>
            </w:rPr>
          </w:rPrChange>
        </w:rPr>
      </w:pPr>
      <w:r w:rsidRPr="0067456D">
        <w:rPr>
          <w:rFonts w:hAnsi="Arial" w:cs="Arial"/>
          <w:sz w:val="24"/>
          <w:szCs w:val="24"/>
          <w:rPrChange w:id="1332" w:author="Peter Reed" w:date="2019-12-02T13:05:00Z">
            <w:rPr>
              <w:rFonts w:ascii="Times New Roman"/>
            </w:rPr>
          </w:rPrChange>
        </w:rPr>
        <w:t xml:space="preserve"> </w:t>
      </w:r>
    </w:p>
    <w:p w14:paraId="07A01CAA" w14:textId="77777777" w:rsidR="003F6D4A" w:rsidRPr="0067456D" w:rsidRDefault="006F4428">
      <w:pPr>
        <w:pStyle w:val="SpecHeading311"/>
        <w:rPr>
          <w:rFonts w:eastAsia="Times New Roman" w:hAnsi="Arial" w:cs="Arial"/>
          <w:sz w:val="24"/>
          <w:szCs w:val="24"/>
          <w:rPrChange w:id="1333" w:author="Peter Reed" w:date="2019-12-02T13:05:00Z">
            <w:rPr>
              <w:rFonts w:ascii="Times New Roman" w:eastAsia="Times New Roman" w:hAnsi="Times New Roman" w:cs="Times New Roman"/>
            </w:rPr>
          </w:rPrChange>
        </w:rPr>
      </w:pPr>
      <w:r w:rsidRPr="0067456D">
        <w:rPr>
          <w:rFonts w:hAnsi="Arial" w:cs="Arial"/>
          <w:sz w:val="24"/>
          <w:szCs w:val="24"/>
          <w:rPrChange w:id="1334" w:author="Peter Reed" w:date="2019-12-02T13:05:00Z">
            <w:rPr>
              <w:rFonts w:ascii="Times New Roman"/>
            </w:rPr>
          </w:rPrChange>
        </w:rPr>
        <w:t>3.6</w:t>
      </w:r>
      <w:r w:rsidRPr="0067456D">
        <w:rPr>
          <w:rFonts w:hAnsi="Arial" w:cs="Arial"/>
          <w:sz w:val="24"/>
          <w:szCs w:val="24"/>
          <w:rPrChange w:id="1335" w:author="Peter Reed" w:date="2019-12-02T13:05:00Z">
            <w:rPr>
              <w:rFonts w:ascii="Times New Roman"/>
            </w:rPr>
          </w:rPrChange>
        </w:rPr>
        <w:tab/>
        <w:t>PROTECTION</w:t>
      </w:r>
    </w:p>
    <w:p w14:paraId="247861ED" w14:textId="77777777" w:rsidR="003F6D4A" w:rsidRPr="0067456D" w:rsidRDefault="003F6D4A">
      <w:pPr>
        <w:rPr>
          <w:rFonts w:eastAsia="Times New Roman" w:hAnsi="Arial" w:cs="Arial"/>
          <w:sz w:val="24"/>
          <w:szCs w:val="24"/>
          <w:rPrChange w:id="1336" w:author="Peter Reed" w:date="2019-12-02T13:05:00Z">
            <w:rPr>
              <w:rFonts w:ascii="Times New Roman" w:eastAsia="Times New Roman" w:hAnsi="Times New Roman" w:cs="Times New Roman"/>
            </w:rPr>
          </w:rPrChange>
        </w:rPr>
      </w:pPr>
    </w:p>
    <w:p w14:paraId="39519578" w14:textId="24037CA8" w:rsidR="003F6D4A" w:rsidRPr="0067456D" w:rsidRDefault="006F4428">
      <w:pPr>
        <w:pStyle w:val="SpecHeading4A"/>
        <w:rPr>
          <w:rFonts w:eastAsia="Times New Roman" w:hAnsi="Arial" w:cs="Arial"/>
          <w:sz w:val="24"/>
          <w:szCs w:val="24"/>
          <w:rPrChange w:id="1337" w:author="Peter Reed" w:date="2019-12-02T13:05:00Z">
            <w:rPr>
              <w:rFonts w:ascii="Times New Roman" w:eastAsia="Times New Roman" w:hAnsi="Times New Roman" w:cs="Times New Roman"/>
            </w:rPr>
          </w:rPrChange>
        </w:rPr>
      </w:pPr>
      <w:r w:rsidRPr="0067456D">
        <w:rPr>
          <w:rFonts w:hAnsi="Arial" w:cs="Arial"/>
          <w:sz w:val="24"/>
          <w:szCs w:val="24"/>
          <w:rPrChange w:id="1338" w:author="Peter Reed" w:date="2019-12-02T13:05:00Z">
            <w:rPr>
              <w:rFonts w:ascii="Times New Roman"/>
            </w:rPr>
          </w:rPrChange>
        </w:rPr>
        <w:t>A.</w:t>
      </w:r>
      <w:r w:rsidRPr="0067456D">
        <w:rPr>
          <w:rFonts w:hAnsi="Arial" w:cs="Arial"/>
          <w:sz w:val="24"/>
          <w:szCs w:val="24"/>
          <w:rPrChange w:id="1339" w:author="Peter Reed" w:date="2019-12-02T13:05:00Z">
            <w:rPr>
              <w:rFonts w:ascii="Times New Roman"/>
            </w:rPr>
          </w:rPrChange>
        </w:rPr>
        <w:tab/>
        <w:t xml:space="preserve">Metal Protection:  Do not install metal wall panel system with non-compatible materials.  Protect the metal wall panels from masonry and products containing lime by leaving the protective film </w:t>
      </w:r>
      <w:ins w:id="1340" w:author="Peter Reed" w:date="2019-12-02T12:43:00Z">
        <w:r w:rsidR="009D2564" w:rsidRPr="0067456D">
          <w:rPr>
            <w:rFonts w:hAnsi="Arial" w:cs="Arial"/>
            <w:sz w:val="24"/>
            <w:szCs w:val="24"/>
            <w:rPrChange w:id="1341" w:author="Peter Reed" w:date="2019-12-02T13:05:00Z">
              <w:rPr>
                <w:rFonts w:ascii="Times New Roman"/>
              </w:rPr>
            </w:rPrChange>
          </w:rPr>
          <w:t xml:space="preserve">in place </w:t>
        </w:r>
      </w:ins>
      <w:del w:id="1342" w:author="Peter Reed" w:date="2019-12-02T12:43:00Z">
        <w:r w:rsidRPr="0067456D" w:rsidDel="009D2564">
          <w:rPr>
            <w:rFonts w:hAnsi="Arial" w:cs="Arial"/>
            <w:sz w:val="24"/>
            <w:szCs w:val="24"/>
            <w:rPrChange w:id="1343" w:author="Peter Reed" w:date="2019-12-02T13:05:00Z">
              <w:rPr>
                <w:rFonts w:ascii="Times New Roman"/>
              </w:rPr>
            </w:rPrChange>
          </w:rPr>
          <w:delText xml:space="preserve">on the zinc </w:delText>
        </w:r>
      </w:del>
      <w:r w:rsidRPr="0067456D">
        <w:rPr>
          <w:rFonts w:hAnsi="Arial" w:cs="Arial"/>
          <w:sz w:val="24"/>
          <w:szCs w:val="24"/>
          <w:rPrChange w:id="1344" w:author="Peter Reed" w:date="2019-12-02T13:05:00Z">
            <w:rPr>
              <w:rFonts w:ascii="Times New Roman"/>
            </w:rPr>
          </w:rPrChange>
        </w:rPr>
        <w:t xml:space="preserve">until project and clean-up completion.  </w:t>
      </w:r>
      <w:del w:id="1345" w:author="Peter Reed" w:date="2019-12-02T12:43:00Z">
        <w:r w:rsidRPr="0067456D" w:rsidDel="009D2564">
          <w:rPr>
            <w:rFonts w:hAnsi="Arial" w:cs="Arial"/>
            <w:sz w:val="24"/>
            <w:szCs w:val="24"/>
            <w:rPrChange w:id="1346" w:author="Peter Reed" w:date="2019-12-02T13:05:00Z">
              <w:rPr>
                <w:rFonts w:ascii="Times New Roman"/>
              </w:rPr>
            </w:rPrChange>
          </w:rPr>
          <w:delText>Do not leave the protective film on Zinc panels longer than 30 days</w:delText>
        </w:r>
      </w:del>
      <w:ins w:id="1347" w:author="Peter Reed" w:date="2019-12-02T12:43:00Z">
        <w:r w:rsidR="009D2564" w:rsidRPr="0067456D">
          <w:rPr>
            <w:rFonts w:hAnsi="Arial" w:cs="Arial"/>
            <w:sz w:val="24"/>
            <w:szCs w:val="24"/>
            <w:rPrChange w:id="1348" w:author="Peter Reed" w:date="2019-12-02T13:05:00Z">
              <w:rPr>
                <w:rFonts w:ascii="Times New Roman"/>
              </w:rPr>
            </w:rPrChange>
          </w:rPr>
          <w:t>remove protective film within 90 days</w:t>
        </w:r>
      </w:ins>
      <w:r w:rsidRPr="0067456D">
        <w:rPr>
          <w:rFonts w:hAnsi="Arial" w:cs="Arial"/>
          <w:sz w:val="24"/>
          <w:szCs w:val="24"/>
          <w:rPrChange w:id="1349" w:author="Peter Reed" w:date="2019-12-02T13:05:00Z">
            <w:rPr>
              <w:rFonts w:ascii="Times New Roman"/>
            </w:rPr>
          </w:rPrChange>
        </w:rPr>
        <w:t xml:space="preserve">.  Do not allow any acid or acidic cleaning products to come into contact with </w:t>
      </w:r>
      <w:ins w:id="1350" w:author="Peter Reed" w:date="2019-12-02T12:43:00Z">
        <w:r w:rsidR="009D2564" w:rsidRPr="0067456D">
          <w:rPr>
            <w:rFonts w:hAnsi="Arial" w:cs="Arial"/>
            <w:sz w:val="24"/>
            <w:szCs w:val="24"/>
            <w:rPrChange w:id="1351" w:author="Peter Reed" w:date="2019-12-02T13:05:00Z">
              <w:rPr>
                <w:rFonts w:ascii="Times New Roman"/>
              </w:rPr>
            </w:rPrChange>
          </w:rPr>
          <w:t>metal</w:t>
        </w:r>
      </w:ins>
      <w:del w:id="1352" w:author="Peter Reed" w:date="2019-12-02T12:43:00Z">
        <w:r w:rsidRPr="0067456D" w:rsidDel="009D2564">
          <w:rPr>
            <w:rFonts w:hAnsi="Arial" w:cs="Arial"/>
            <w:sz w:val="24"/>
            <w:szCs w:val="24"/>
            <w:rPrChange w:id="1353" w:author="Peter Reed" w:date="2019-12-02T13:05:00Z">
              <w:rPr>
                <w:rFonts w:ascii="Times New Roman"/>
              </w:rPr>
            </w:rPrChange>
          </w:rPr>
          <w:delText>Zinc</w:delText>
        </w:r>
      </w:del>
      <w:r w:rsidRPr="0067456D">
        <w:rPr>
          <w:rFonts w:hAnsi="Arial" w:cs="Arial"/>
          <w:sz w:val="24"/>
          <w:szCs w:val="24"/>
          <w:rPrChange w:id="1354" w:author="Peter Reed" w:date="2019-12-02T13:05:00Z">
            <w:rPr>
              <w:rFonts w:ascii="Times New Roman"/>
            </w:rPr>
          </w:rPrChange>
        </w:rPr>
        <w:t xml:space="preserve"> panels or flashing.</w:t>
      </w:r>
    </w:p>
    <w:p w14:paraId="09DFE44E" w14:textId="77777777" w:rsidR="003F6D4A" w:rsidRPr="0067456D" w:rsidRDefault="003F6D4A">
      <w:pPr>
        <w:pStyle w:val="SpecHeading4A"/>
        <w:rPr>
          <w:rFonts w:eastAsia="Times New Roman" w:hAnsi="Arial" w:cs="Arial"/>
          <w:sz w:val="24"/>
          <w:szCs w:val="24"/>
          <w:rPrChange w:id="1355" w:author="Peter Reed" w:date="2019-12-02T13:05:00Z">
            <w:rPr>
              <w:rFonts w:ascii="Times New Roman" w:eastAsia="Times New Roman" w:hAnsi="Times New Roman" w:cs="Times New Roman"/>
            </w:rPr>
          </w:rPrChange>
        </w:rPr>
      </w:pPr>
    </w:p>
    <w:p w14:paraId="6D46314A" w14:textId="77777777" w:rsidR="003F6D4A" w:rsidRPr="0067456D" w:rsidRDefault="006F4428">
      <w:pPr>
        <w:pStyle w:val="SpecHeading4A"/>
        <w:numPr>
          <w:ilvl w:val="0"/>
          <w:numId w:val="43"/>
        </w:numPr>
        <w:ind w:left="720" w:hanging="540"/>
        <w:rPr>
          <w:rFonts w:eastAsia="Times New Roman" w:hAnsi="Arial" w:cs="Arial"/>
          <w:sz w:val="24"/>
          <w:szCs w:val="24"/>
          <w:rPrChange w:id="1356" w:author="Peter Reed" w:date="2019-12-02T13:05:00Z">
            <w:rPr>
              <w:rFonts w:ascii="Times New Roman" w:eastAsia="Times New Roman" w:hAnsi="Times New Roman" w:cs="Times New Roman"/>
            </w:rPr>
          </w:rPrChange>
        </w:rPr>
      </w:pPr>
      <w:r w:rsidRPr="0067456D">
        <w:rPr>
          <w:rFonts w:hAnsi="Arial" w:cs="Arial"/>
          <w:sz w:val="24"/>
          <w:szCs w:val="24"/>
          <w:rPrChange w:id="1357" w:author="Peter Reed" w:date="2019-12-02T13:05:00Z">
            <w:rPr>
              <w:rFonts w:ascii="Times New Roman"/>
            </w:rPr>
          </w:rPrChange>
        </w:rPr>
        <w:t>Protect installed metal wall panel system as per manufacturerinto contact with materials.  Protect the metal wall panels from masonry and products containing lime by leaving the protective film m ion.n. panels.s.</w:t>
      </w:r>
    </w:p>
    <w:p w14:paraId="38DDE37D" w14:textId="77777777" w:rsidR="003F6D4A" w:rsidRPr="0067456D" w:rsidRDefault="003F6D4A">
      <w:pPr>
        <w:rPr>
          <w:rFonts w:eastAsia="Times New Roman" w:hAnsi="Arial" w:cs="Arial"/>
          <w:sz w:val="24"/>
          <w:szCs w:val="24"/>
          <w:rPrChange w:id="1358" w:author="Peter Reed" w:date="2019-12-02T13:05:00Z">
            <w:rPr>
              <w:rFonts w:ascii="Times New Roman" w:eastAsia="Times New Roman" w:hAnsi="Times New Roman" w:cs="Times New Roman"/>
            </w:rPr>
          </w:rPrChange>
        </w:rPr>
      </w:pPr>
    </w:p>
    <w:p w14:paraId="336CF2C6" w14:textId="77777777" w:rsidR="003F6D4A" w:rsidRPr="0067456D" w:rsidRDefault="006F4428">
      <w:pPr>
        <w:pStyle w:val="SpecHeading1"/>
        <w:rPr>
          <w:rFonts w:hAnsi="Arial" w:cs="Arial"/>
          <w:sz w:val="24"/>
          <w:szCs w:val="24"/>
          <w:rPrChange w:id="1359" w:author="Peter Reed" w:date="2019-12-02T13:05:00Z">
            <w:rPr/>
          </w:rPrChange>
        </w:rPr>
      </w:pPr>
      <w:r w:rsidRPr="0067456D">
        <w:rPr>
          <w:rFonts w:hAnsi="Arial" w:cs="Arial"/>
          <w:sz w:val="24"/>
          <w:szCs w:val="24"/>
          <w:rPrChange w:id="1360" w:author="Peter Reed" w:date="2019-12-02T13:05:00Z">
            <w:rPr>
              <w:rFonts w:ascii="Times New Roman"/>
            </w:rPr>
          </w:rPrChange>
        </w:rPr>
        <w:t>END OF SECTION</w:t>
      </w:r>
    </w:p>
    <w:sectPr w:rsidR="003F6D4A" w:rsidRPr="0067456D">
      <w:headerReference w:type="default" r:id="rId8"/>
      <w:footerReference w:type="default" r:id="rId9"/>
      <w:pgSz w:w="12240" w:h="15840"/>
      <w:pgMar w:top="144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4D9F4" w14:textId="77777777" w:rsidR="000E336D" w:rsidRDefault="000E336D">
      <w:r>
        <w:separator/>
      </w:r>
    </w:p>
  </w:endnote>
  <w:endnote w:type="continuationSeparator" w:id="0">
    <w:p w14:paraId="6E791C2B" w14:textId="77777777" w:rsidR="000E336D" w:rsidRDefault="000E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A3E86" w14:textId="77777777" w:rsidR="000E336D" w:rsidRDefault="000E336D">
    <w:pPr>
      <w:pStyle w:val="SpecFooter"/>
    </w:pPr>
  </w:p>
  <w:p w14:paraId="4A3D9A0F" w14:textId="77777777" w:rsidR="000E336D" w:rsidRDefault="000E336D">
    <w:pPr>
      <w:pStyle w:val="SpecFooter"/>
      <w:jc w:val="center"/>
      <w:rPr>
        <w:rFonts w:ascii="Times New Roman" w:eastAsia="Times New Roman" w:hAnsi="Times New Roman" w:cs="Times New Roman"/>
      </w:rPr>
    </w:pPr>
    <w:r>
      <w:rPr>
        <w:rFonts w:ascii="Times New Roman"/>
      </w:rPr>
      <w:t>Flat Seam Metal Wall Panels</w:t>
    </w:r>
  </w:p>
  <w:p w14:paraId="384C0332" w14:textId="77777777" w:rsidR="000E336D" w:rsidRDefault="000E336D">
    <w:pPr>
      <w:pStyle w:val="SpecFooter"/>
      <w:jc w:val="center"/>
    </w:pPr>
    <w:r>
      <w:rPr>
        <w:rFonts w:ascii="Times New Roman"/>
      </w:rPr>
      <w:t xml:space="preserve">07416 -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48434D">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A70E4" w14:textId="77777777" w:rsidR="000E336D" w:rsidRDefault="000E336D">
      <w:r>
        <w:separator/>
      </w:r>
    </w:p>
  </w:footnote>
  <w:footnote w:type="continuationSeparator" w:id="0">
    <w:p w14:paraId="4045F3FC" w14:textId="77777777" w:rsidR="000E336D" w:rsidRDefault="000E33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C7E70" w14:textId="1D0D93E1" w:rsidR="000E336D" w:rsidRDefault="000E336D">
    <w:pPr>
      <w:pStyle w:val="Header"/>
      <w:jc w:val="center"/>
    </w:pPr>
    <w:r>
      <w:rPr>
        <w:rFonts w:ascii="Times New Roman"/>
      </w:rPr>
      <w:t>Architectural Fa</w:t>
    </w:r>
    <w:r>
      <w:rPr>
        <w:rFonts w:ascii="Times New Roman"/>
      </w:rPr>
      <w:t>ç</w:t>
    </w:r>
    <w:r>
      <w:rPr>
        <w:rFonts w:ascii="Times New Roman"/>
      </w:rPr>
      <w:t xml:space="preserve">ade Group, LLC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538"/>
    <w:multiLevelType w:val="multilevel"/>
    <w:tmpl w:val="585E6D9A"/>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7267B56"/>
    <w:multiLevelType w:val="multilevel"/>
    <w:tmpl w:val="D50CE176"/>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07BC70EB"/>
    <w:multiLevelType w:val="multilevel"/>
    <w:tmpl w:val="8FE6E18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09FC2F4B"/>
    <w:multiLevelType w:val="multilevel"/>
    <w:tmpl w:val="1438EF70"/>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4">
    <w:nsid w:val="13543557"/>
    <w:multiLevelType w:val="multilevel"/>
    <w:tmpl w:val="F8627406"/>
    <w:lvl w:ilvl="0">
      <w:start w:val="1"/>
      <w:numFmt w:val="upperLetter"/>
      <w:lvlText w:val="%1."/>
      <w:lvlJc w:val="left"/>
      <w:rPr>
        <w:color w:val="000000"/>
        <w:position w:val="0"/>
        <w:u w:color="000000"/>
      </w:rPr>
    </w:lvl>
    <w:lvl w:ilvl="1">
      <w:start w:val="1"/>
      <w:numFmt w:val="decimal"/>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
    <w:nsid w:val="15DC5EE6"/>
    <w:multiLevelType w:val="multilevel"/>
    <w:tmpl w:val="D8EA40F2"/>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876180E"/>
    <w:multiLevelType w:val="multilevel"/>
    <w:tmpl w:val="19A29F8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1B176EE7"/>
    <w:multiLevelType w:val="multilevel"/>
    <w:tmpl w:val="B5C263AC"/>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1BE42DF3"/>
    <w:multiLevelType w:val="multilevel"/>
    <w:tmpl w:val="124C36C4"/>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9">
    <w:nsid w:val="1D335F47"/>
    <w:multiLevelType w:val="multilevel"/>
    <w:tmpl w:val="FA34547C"/>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1F094A91"/>
    <w:multiLevelType w:val="multilevel"/>
    <w:tmpl w:val="C4BAC3B0"/>
    <w:styleLink w:val="List21"/>
    <w:lvl w:ilvl="0">
      <w:start w:val="1"/>
      <w:numFmt w:val="upperLetter"/>
      <w:lvlText w:val="%1."/>
      <w:lvlJc w:val="left"/>
      <w:rPr>
        <w:color w:val="000000"/>
        <w:position w:val="0"/>
        <w:u w:color="000000"/>
      </w:rPr>
    </w:lvl>
    <w:lvl w:ilvl="1">
      <w:start w:val="1"/>
      <w:numFmt w:val="decimal"/>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1">
    <w:nsid w:val="1FA073CF"/>
    <w:multiLevelType w:val="multilevel"/>
    <w:tmpl w:val="287A2E88"/>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27995F57"/>
    <w:multiLevelType w:val="multilevel"/>
    <w:tmpl w:val="8A48954E"/>
    <w:lvl w:ilvl="0">
      <w:start w:val="1"/>
      <w:numFmt w:val="upperLetter"/>
      <w:lvlText w:val="%1."/>
      <w:lvlJc w:val="left"/>
      <w:rPr>
        <w:color w:val="000000"/>
        <w:position w:val="0"/>
      </w:rPr>
    </w:lvl>
    <w:lvl w:ilvl="1">
      <w:start w:val="1"/>
      <w:numFmt w:val="decimal"/>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3">
    <w:nsid w:val="2ADB509A"/>
    <w:multiLevelType w:val="multilevel"/>
    <w:tmpl w:val="D8223784"/>
    <w:styleLink w:val="List13"/>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4">
    <w:nsid w:val="33E22AD9"/>
    <w:multiLevelType w:val="multilevel"/>
    <w:tmpl w:val="0CE06D74"/>
    <w:styleLink w:val="List41"/>
    <w:lvl w:ilvl="0">
      <w:start w:val="1"/>
      <w:numFmt w:val="upperLetter"/>
      <w:lvlText w:val="%1."/>
      <w:lvlJc w:val="left"/>
      <w:rPr>
        <w:color w:val="000000"/>
        <w:position w:val="0"/>
      </w:rPr>
    </w:lvl>
    <w:lvl w:ilvl="1">
      <w:start w:val="2"/>
      <w:numFmt w:val="decimal"/>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5">
    <w:nsid w:val="34F72D42"/>
    <w:multiLevelType w:val="multilevel"/>
    <w:tmpl w:val="CE2CF77C"/>
    <w:styleLink w:val="List8"/>
    <w:lvl w:ilvl="0">
      <w:start w:val="3"/>
      <w:numFmt w:val="upperLetter"/>
      <w:lvlText w:val="%1."/>
      <w:lvlJc w:val="left"/>
      <w:rPr>
        <w:color w:val="000000"/>
        <w:position w:val="0"/>
        <w:u w:color="000000"/>
      </w:rPr>
    </w:lvl>
    <w:lvl w:ilvl="1">
      <w:start w:val="1"/>
      <w:numFmt w:val="decimal"/>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6">
    <w:nsid w:val="356D5F53"/>
    <w:multiLevelType w:val="multilevel"/>
    <w:tmpl w:val="611255F8"/>
    <w:lvl w:ilvl="0">
      <w:start w:val="1"/>
      <w:numFmt w:val="upperLetter"/>
      <w:lvlText w:val="%1."/>
      <w:lvlJc w:val="left"/>
      <w:rPr>
        <w:color w:val="000000"/>
        <w:position w:val="0"/>
      </w:rPr>
    </w:lvl>
    <w:lvl w:ilvl="1">
      <w:start w:val="1"/>
      <w:numFmt w:val="decimal"/>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7">
    <w:nsid w:val="370C17E2"/>
    <w:multiLevelType w:val="multilevel"/>
    <w:tmpl w:val="F80CA416"/>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39D42EBF"/>
    <w:multiLevelType w:val="multilevel"/>
    <w:tmpl w:val="11506FE4"/>
    <w:styleLink w:val="List15"/>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3FE20FA4"/>
    <w:multiLevelType w:val="multilevel"/>
    <w:tmpl w:val="550C2FAA"/>
    <w:styleLink w:val="List12"/>
    <w:lvl w:ilvl="0">
      <w:start w:val="2"/>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nsid w:val="40DC6B0B"/>
    <w:multiLevelType w:val="multilevel"/>
    <w:tmpl w:val="B9E63C00"/>
    <w:styleLink w:val="List10"/>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45D65900"/>
    <w:multiLevelType w:val="multilevel"/>
    <w:tmpl w:val="3908522A"/>
    <w:styleLink w:val="List7"/>
    <w:lvl w:ilvl="0">
      <w:start w:val="1"/>
      <w:numFmt w:val="upp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2">
    <w:nsid w:val="465448FE"/>
    <w:multiLevelType w:val="multilevel"/>
    <w:tmpl w:val="FFA2974C"/>
    <w:styleLink w:val="List11"/>
    <w:lvl w:ilvl="0">
      <w:start w:val="3"/>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4B00096D"/>
    <w:multiLevelType w:val="multilevel"/>
    <w:tmpl w:val="99802F7A"/>
    <w:lvl w:ilvl="0">
      <w:start w:val="1"/>
      <w:numFmt w:val="upperLetter"/>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nsid w:val="4BCF7B72"/>
    <w:multiLevelType w:val="multilevel"/>
    <w:tmpl w:val="50D0A90A"/>
    <w:lvl w:ilvl="0">
      <w:start w:val="1"/>
      <w:numFmt w:val="upp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5">
    <w:nsid w:val="53203BA5"/>
    <w:multiLevelType w:val="multilevel"/>
    <w:tmpl w:val="C6842AD4"/>
    <w:lvl w:ilvl="0">
      <w:start w:val="1"/>
      <w:numFmt w:val="upperLetter"/>
      <w:lvlText w:val="%1."/>
      <w:lvlJc w:val="left"/>
      <w:rPr>
        <w:color w:val="000000"/>
        <w:position w:val="0"/>
        <w:u w:color="000000"/>
      </w:rPr>
    </w:lvl>
    <w:lvl w:ilvl="1">
      <w:start w:val="1"/>
      <w:numFmt w:val="decimal"/>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6">
    <w:nsid w:val="53BC2AEB"/>
    <w:multiLevelType w:val="multilevel"/>
    <w:tmpl w:val="6FEE6B96"/>
    <w:styleLink w:val="List1"/>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nsid w:val="556C5BC8"/>
    <w:multiLevelType w:val="multilevel"/>
    <w:tmpl w:val="91E2F3E4"/>
    <w:styleLink w:val="List9"/>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nsid w:val="57261A41"/>
    <w:multiLevelType w:val="multilevel"/>
    <w:tmpl w:val="B26C726E"/>
    <w:styleLink w:val="List31"/>
    <w:lvl w:ilvl="0">
      <w:start w:val="1"/>
      <w:numFmt w:val="upperLetter"/>
      <w:lvlText w:val="%1."/>
      <w:lvlJc w:val="left"/>
      <w:rPr>
        <w:color w:val="000000"/>
        <w:position w:val="0"/>
        <w:u w:color="000000"/>
      </w:rPr>
    </w:lvl>
    <w:lvl w:ilvl="1">
      <w:start w:val="1"/>
      <w:numFmt w:val="decimal"/>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9">
    <w:nsid w:val="588D5B7B"/>
    <w:multiLevelType w:val="multilevel"/>
    <w:tmpl w:val="96B2B8A6"/>
    <w:lvl w:ilvl="0">
      <w:start w:val="1"/>
      <w:numFmt w:val="upp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0">
    <w:nsid w:val="58A213FC"/>
    <w:multiLevelType w:val="multilevel"/>
    <w:tmpl w:val="C714F886"/>
    <w:styleLink w:val="List1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1">
    <w:nsid w:val="5B7D0DE7"/>
    <w:multiLevelType w:val="multilevel"/>
    <w:tmpl w:val="FBA0C6D2"/>
    <w:styleLink w:val="List51"/>
    <w:lvl w:ilvl="0">
      <w:start w:val="4"/>
      <w:numFmt w:val="upp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2">
    <w:nsid w:val="5F0E5BE2"/>
    <w:multiLevelType w:val="hybridMultilevel"/>
    <w:tmpl w:val="81D8BD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22C6EA4"/>
    <w:multiLevelType w:val="multilevel"/>
    <w:tmpl w:val="B29EC76A"/>
    <w:lvl w:ilvl="0">
      <w:start w:val="1"/>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4">
    <w:nsid w:val="64380541"/>
    <w:multiLevelType w:val="multilevel"/>
    <w:tmpl w:val="96AA83B0"/>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5">
    <w:nsid w:val="6700356B"/>
    <w:multiLevelType w:val="multilevel"/>
    <w:tmpl w:val="00ECC9E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6">
    <w:nsid w:val="674F0CDA"/>
    <w:multiLevelType w:val="multilevel"/>
    <w:tmpl w:val="6D945F3C"/>
    <w:lvl w:ilvl="0">
      <w:start w:val="1"/>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7">
    <w:nsid w:val="67F864CB"/>
    <w:multiLevelType w:val="multilevel"/>
    <w:tmpl w:val="130AB36E"/>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8">
    <w:nsid w:val="69AD4D97"/>
    <w:multiLevelType w:val="multilevel"/>
    <w:tmpl w:val="A2842D04"/>
    <w:styleLink w:val="List14"/>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6F3A442C"/>
    <w:multiLevelType w:val="multilevel"/>
    <w:tmpl w:val="22F69E66"/>
    <w:styleLink w:val="List17"/>
    <w:lvl w:ilvl="0">
      <w:start w:val="1"/>
      <w:numFmt w:val="decimal"/>
      <w:lvlText w:val="%1."/>
      <w:lvlJc w:val="left"/>
      <w:rPr>
        <w:b/>
        <w:bCs/>
        <w:position w:val="0"/>
      </w:rPr>
    </w:lvl>
    <w:lvl w:ilvl="1">
      <w:start w:val="2"/>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40">
    <w:nsid w:val="70856B04"/>
    <w:multiLevelType w:val="multilevel"/>
    <w:tmpl w:val="ABE2877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1">
    <w:nsid w:val="73C22557"/>
    <w:multiLevelType w:val="multilevel"/>
    <w:tmpl w:val="4D1A2CC0"/>
    <w:lvl w:ilvl="0">
      <w:start w:val="1"/>
      <w:numFmt w:val="upperLetter"/>
      <w:lvlText w:val="%1."/>
      <w:lvlJc w:val="left"/>
      <w:rPr>
        <w:color w:val="000000"/>
        <w:position w:val="0"/>
        <w:u w:color="000000"/>
      </w:rPr>
    </w:lvl>
    <w:lvl w:ilvl="1">
      <w:start w:val="1"/>
      <w:numFmt w:val="decimal"/>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2">
    <w:nsid w:val="750108AD"/>
    <w:multiLevelType w:val="multilevel"/>
    <w:tmpl w:val="EDA68B58"/>
    <w:lvl w:ilvl="0">
      <w:start w:val="1"/>
      <w:numFmt w:val="upperLetter"/>
      <w:lvlText w:val="%1."/>
      <w:lvlJc w:val="left"/>
      <w:rPr>
        <w:color w:val="000000"/>
        <w:position w:val="0"/>
        <w:u w:color="000000"/>
      </w:rPr>
    </w:lvl>
    <w:lvl w:ilvl="1">
      <w:start w:val="1"/>
      <w:numFmt w:val="decimal"/>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3">
    <w:nsid w:val="77930E3C"/>
    <w:multiLevelType w:val="multilevel"/>
    <w:tmpl w:val="98F6AF3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4">
    <w:nsid w:val="7A392B0D"/>
    <w:multiLevelType w:val="multilevel"/>
    <w:tmpl w:val="8C983318"/>
    <w:styleLink w:val="List6"/>
    <w:lvl w:ilvl="0">
      <w:start w:val="1"/>
      <w:numFmt w:val="upp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5">
    <w:nsid w:val="7BD3135E"/>
    <w:multiLevelType w:val="multilevel"/>
    <w:tmpl w:val="842CFE1A"/>
    <w:lvl w:ilvl="0">
      <w:start w:val="1"/>
      <w:numFmt w:val="upp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6">
    <w:nsid w:val="7C726DB6"/>
    <w:multiLevelType w:val="multilevel"/>
    <w:tmpl w:val="56BC0256"/>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7">
    <w:nsid w:val="7CCF594D"/>
    <w:multiLevelType w:val="multilevel"/>
    <w:tmpl w:val="455A1DF4"/>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8">
    <w:nsid w:val="7D074F48"/>
    <w:multiLevelType w:val="multilevel"/>
    <w:tmpl w:val="98EE5144"/>
    <w:styleLink w:val="List0"/>
    <w:lvl w:ilvl="0">
      <w:start w:val="1"/>
      <w:numFmt w:val="decimal"/>
      <w:lvlText w:val="%1."/>
      <w:lvlJc w:val="left"/>
      <w:rPr>
        <w:b/>
        <w:bCs/>
        <w:position w:val="0"/>
      </w:rPr>
    </w:lvl>
    <w:lvl w:ilvl="1">
      <w:start w:val="3"/>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num w:numId="1">
    <w:abstractNumId w:val="33"/>
  </w:num>
  <w:num w:numId="2">
    <w:abstractNumId w:val="37"/>
  </w:num>
  <w:num w:numId="3">
    <w:abstractNumId w:val="48"/>
  </w:num>
  <w:num w:numId="4">
    <w:abstractNumId w:val="0"/>
  </w:num>
  <w:num w:numId="5">
    <w:abstractNumId w:val="11"/>
  </w:num>
  <w:num w:numId="6">
    <w:abstractNumId w:val="26"/>
  </w:num>
  <w:num w:numId="7">
    <w:abstractNumId w:val="41"/>
  </w:num>
  <w:num w:numId="8">
    <w:abstractNumId w:val="12"/>
  </w:num>
  <w:num w:numId="9">
    <w:abstractNumId w:val="10"/>
  </w:num>
  <w:num w:numId="10">
    <w:abstractNumId w:val="42"/>
  </w:num>
  <w:num w:numId="11">
    <w:abstractNumId w:val="4"/>
  </w:num>
  <w:num w:numId="12">
    <w:abstractNumId w:val="28"/>
  </w:num>
  <w:num w:numId="13">
    <w:abstractNumId w:val="16"/>
  </w:num>
  <w:num w:numId="14">
    <w:abstractNumId w:val="14"/>
  </w:num>
  <w:num w:numId="15">
    <w:abstractNumId w:val="24"/>
  </w:num>
  <w:num w:numId="16">
    <w:abstractNumId w:val="23"/>
  </w:num>
  <w:num w:numId="17">
    <w:abstractNumId w:val="31"/>
  </w:num>
  <w:num w:numId="18">
    <w:abstractNumId w:val="45"/>
  </w:num>
  <w:num w:numId="19">
    <w:abstractNumId w:val="44"/>
  </w:num>
  <w:num w:numId="20">
    <w:abstractNumId w:val="29"/>
  </w:num>
  <w:num w:numId="21">
    <w:abstractNumId w:val="17"/>
  </w:num>
  <w:num w:numId="22">
    <w:abstractNumId w:val="21"/>
  </w:num>
  <w:num w:numId="23">
    <w:abstractNumId w:val="25"/>
  </w:num>
  <w:num w:numId="24">
    <w:abstractNumId w:val="15"/>
  </w:num>
  <w:num w:numId="25">
    <w:abstractNumId w:val="1"/>
  </w:num>
  <w:num w:numId="26">
    <w:abstractNumId w:val="2"/>
  </w:num>
  <w:num w:numId="27">
    <w:abstractNumId w:val="27"/>
  </w:num>
  <w:num w:numId="28">
    <w:abstractNumId w:val="46"/>
  </w:num>
  <w:num w:numId="29">
    <w:abstractNumId w:val="47"/>
  </w:num>
  <w:num w:numId="30">
    <w:abstractNumId w:val="20"/>
  </w:num>
  <w:num w:numId="31">
    <w:abstractNumId w:val="6"/>
  </w:num>
  <w:num w:numId="32">
    <w:abstractNumId w:val="35"/>
  </w:num>
  <w:num w:numId="33">
    <w:abstractNumId w:val="22"/>
  </w:num>
  <w:num w:numId="34">
    <w:abstractNumId w:val="34"/>
  </w:num>
  <w:num w:numId="35">
    <w:abstractNumId w:val="19"/>
  </w:num>
  <w:num w:numId="36">
    <w:abstractNumId w:val="3"/>
  </w:num>
  <w:num w:numId="37">
    <w:abstractNumId w:val="8"/>
  </w:num>
  <w:num w:numId="38">
    <w:abstractNumId w:val="13"/>
  </w:num>
  <w:num w:numId="39">
    <w:abstractNumId w:val="5"/>
  </w:num>
  <w:num w:numId="40">
    <w:abstractNumId w:val="38"/>
  </w:num>
  <w:num w:numId="41">
    <w:abstractNumId w:val="7"/>
  </w:num>
  <w:num w:numId="42">
    <w:abstractNumId w:val="9"/>
  </w:num>
  <w:num w:numId="43">
    <w:abstractNumId w:val="18"/>
  </w:num>
  <w:num w:numId="44">
    <w:abstractNumId w:val="40"/>
  </w:num>
  <w:num w:numId="45">
    <w:abstractNumId w:val="43"/>
  </w:num>
  <w:num w:numId="46">
    <w:abstractNumId w:val="30"/>
  </w:num>
  <w:num w:numId="47">
    <w:abstractNumId w:val="36"/>
  </w:num>
  <w:num w:numId="48">
    <w:abstractNumId w:val="39"/>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3F6D4A"/>
    <w:rsid w:val="000A2F38"/>
    <w:rsid w:val="000C4A82"/>
    <w:rsid w:val="000E336D"/>
    <w:rsid w:val="00202152"/>
    <w:rsid w:val="002D5A69"/>
    <w:rsid w:val="003F6D4A"/>
    <w:rsid w:val="00425CE9"/>
    <w:rsid w:val="0048434D"/>
    <w:rsid w:val="00521C77"/>
    <w:rsid w:val="0055738D"/>
    <w:rsid w:val="005F0B0A"/>
    <w:rsid w:val="0067456D"/>
    <w:rsid w:val="006F0E1D"/>
    <w:rsid w:val="006F4428"/>
    <w:rsid w:val="00847B23"/>
    <w:rsid w:val="008728E7"/>
    <w:rsid w:val="008D4628"/>
    <w:rsid w:val="0094690B"/>
    <w:rsid w:val="00980549"/>
    <w:rsid w:val="009A6812"/>
    <w:rsid w:val="009D2564"/>
    <w:rsid w:val="00A65549"/>
    <w:rsid w:val="00A93C9B"/>
    <w:rsid w:val="00AD5C8D"/>
    <w:rsid w:val="00B5768C"/>
    <w:rsid w:val="00CA2F3F"/>
    <w:rsid w:val="00E176E7"/>
    <w:rsid w:val="00E31C49"/>
    <w:rsid w:val="00EB4090"/>
    <w:rsid w:val="00F84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59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Unicode MS" w:cs="Arial Unicode MS"/>
      <w:color w:val="000000"/>
      <w:sz w:val="22"/>
      <w:szCs w:val="22"/>
      <w:u w:color="000000"/>
    </w:rPr>
  </w:style>
  <w:style w:type="paragraph" w:customStyle="1" w:styleId="SpecFooter">
    <w:name w:val="Spec: Footer"/>
    <w:pPr>
      <w:tabs>
        <w:tab w:val="center" w:pos="5040"/>
      </w:tabs>
    </w:pPr>
    <w:rPr>
      <w:rFonts w:ascii="Arial" w:eastAsia="Arial" w:hAnsi="Arial" w:cs="Arial"/>
      <w:color w:val="000000"/>
      <w:sz w:val="22"/>
      <w:szCs w:val="22"/>
      <w:u w:color="000000"/>
    </w:rPr>
  </w:style>
  <w:style w:type="paragraph" w:customStyle="1" w:styleId="SpecHeading1">
    <w:name w:val="Spec: Heading 1"/>
    <w:next w:val="Normal"/>
    <w:pPr>
      <w:jc w:val="center"/>
      <w:outlineLvl w:val="0"/>
    </w:pPr>
    <w:rPr>
      <w:rFonts w:ascii="Arial" w:hAnsi="Arial Unicode MS" w:cs="Arial Unicode MS"/>
      <w:b/>
      <w:bCs/>
      <w:color w:val="000000"/>
      <w:sz w:val="22"/>
      <w:szCs w:val="22"/>
      <w:u w:color="000000"/>
    </w:rPr>
  </w:style>
  <w:style w:type="paragraph" w:customStyle="1" w:styleId="SpecHeading2Part1">
    <w:name w:val="Spec: Heading 2 [Part 1]"/>
    <w:next w:val="Normal"/>
    <w:pPr>
      <w:tabs>
        <w:tab w:val="left" w:pos="1260"/>
      </w:tabs>
      <w:outlineLvl w:val="1"/>
    </w:pPr>
    <w:rPr>
      <w:rFonts w:ascii="Arial" w:hAnsi="Arial Unicode MS" w:cs="Arial Unicode MS"/>
      <w:b/>
      <w:bCs/>
      <w:color w:val="000000"/>
      <w:sz w:val="22"/>
      <w:szCs w:val="22"/>
      <w:u w:color="000000"/>
    </w:rPr>
  </w:style>
  <w:style w:type="paragraph" w:customStyle="1" w:styleId="SpecHeading311">
    <w:name w:val="Spec: Heading 3 [1.1]"/>
    <w:next w:val="Normal"/>
    <w:pPr>
      <w:tabs>
        <w:tab w:val="left" w:pos="720"/>
      </w:tabs>
      <w:outlineLvl w:val="2"/>
    </w:pPr>
    <w:rPr>
      <w:rFonts w:ascii="Arial" w:hAnsi="Arial Unicode MS" w:cs="Arial Unicode MS"/>
      <w:b/>
      <w:bCs/>
      <w:color w:val="000000"/>
      <w:sz w:val="22"/>
      <w:szCs w:val="22"/>
      <w:u w:color="000000"/>
    </w:rPr>
  </w:style>
  <w:style w:type="paragraph" w:customStyle="1" w:styleId="SpecHeading4A">
    <w:name w:val="Spec: Heading 4 [A.]"/>
    <w:next w:val="Normal"/>
    <w:pPr>
      <w:tabs>
        <w:tab w:val="left" w:pos="720"/>
      </w:tabs>
      <w:ind w:left="734" w:hanging="547"/>
      <w:outlineLvl w:val="3"/>
    </w:pPr>
    <w:rPr>
      <w:rFonts w:ascii="Arial"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SpecHeading51">
    <w:name w:val="Spec: Heading 5 [1.]"/>
    <w:next w:val="Normal"/>
    <w:pPr>
      <w:tabs>
        <w:tab w:val="left" w:pos="720"/>
      </w:tabs>
      <w:ind w:left="1267" w:hanging="547"/>
      <w:outlineLvl w:val="4"/>
    </w:pPr>
    <w:rPr>
      <w:rFonts w:ascii="Arial" w:hAnsi="Arial Unicode MS" w:cs="Arial Unicode MS"/>
      <w:color w:val="000000"/>
      <w:sz w:val="22"/>
      <w:szCs w:val="22"/>
      <w:u w:color="000000"/>
    </w:rPr>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3"/>
    <w:pPr>
      <w:numPr>
        <w:numId w:val="12"/>
      </w:numPr>
    </w:pPr>
  </w:style>
  <w:style w:type="numbering" w:customStyle="1" w:styleId="List41">
    <w:name w:val="List 41"/>
    <w:basedOn w:val="ImportedStyle3"/>
    <w:pPr>
      <w:numPr>
        <w:numId w:val="14"/>
      </w:numPr>
    </w:pPr>
  </w:style>
  <w:style w:type="numbering" w:customStyle="1" w:styleId="List51">
    <w:name w:val="List 51"/>
    <w:basedOn w:val="ImportedStyle4"/>
    <w:pPr>
      <w:numPr>
        <w:numId w:val="17"/>
      </w:numPr>
    </w:pPr>
  </w:style>
  <w:style w:type="numbering" w:customStyle="1" w:styleId="ImportedStyle4">
    <w:name w:val="Imported Style 4"/>
  </w:style>
  <w:style w:type="numbering" w:customStyle="1" w:styleId="List6">
    <w:name w:val="List 6"/>
    <w:basedOn w:val="ImportedStyle4"/>
    <w:pPr>
      <w:numPr>
        <w:numId w:val="19"/>
      </w:numPr>
    </w:pPr>
  </w:style>
  <w:style w:type="numbering" w:customStyle="1" w:styleId="List7">
    <w:name w:val="List 7"/>
    <w:basedOn w:val="ImportedStyle5"/>
    <w:pPr>
      <w:numPr>
        <w:numId w:val="22"/>
      </w:numPr>
    </w:pPr>
  </w:style>
  <w:style w:type="numbering" w:customStyle="1" w:styleId="ImportedStyle5">
    <w:name w:val="Imported Style 5"/>
  </w:style>
  <w:style w:type="paragraph" w:customStyle="1" w:styleId="SpecHeading6a">
    <w:name w:val="Spec: Heading 6 [a.]"/>
    <w:next w:val="Normal"/>
    <w:pPr>
      <w:tabs>
        <w:tab w:val="left" w:pos="1800"/>
      </w:tabs>
      <w:ind w:left="1814" w:hanging="547"/>
      <w:outlineLvl w:val="5"/>
    </w:pPr>
    <w:rPr>
      <w:rFonts w:ascii="Arial" w:hAnsi="Arial Unicode MS" w:cs="Arial Unicode MS"/>
      <w:color w:val="000000"/>
      <w:sz w:val="22"/>
      <w:szCs w:val="22"/>
      <w:u w:color="000000"/>
    </w:rPr>
  </w:style>
  <w:style w:type="paragraph" w:styleId="BodyText">
    <w:name w:val="Body Text"/>
    <w:rPr>
      <w:rFonts w:hAnsi="Arial Unicode MS" w:cs="Arial Unicode MS"/>
      <w:color w:val="000000"/>
      <w:u w:color="000000"/>
    </w:rPr>
  </w:style>
  <w:style w:type="character" w:customStyle="1" w:styleId="Link">
    <w:name w:val="Link"/>
    <w:rPr>
      <w:rFonts w:ascii="Arial" w:eastAsia="Arial" w:hAnsi="Arial" w:cs="Arial"/>
      <w:b w:val="0"/>
      <w:bCs w:val="0"/>
      <w:i w:val="0"/>
      <w:iCs w:val="0"/>
      <w:color w:val="000000"/>
      <w:sz w:val="22"/>
      <w:szCs w:val="22"/>
      <w:u w:val="none" w:color="000000"/>
    </w:rPr>
  </w:style>
  <w:style w:type="character" w:customStyle="1" w:styleId="Hyperlink0">
    <w:name w:val="Hyperlink.0"/>
    <w:basedOn w:val="Link"/>
    <w:rPr>
      <w:rFonts w:ascii="Times New Roman" w:eastAsia="Times New Roman" w:hAnsi="Times New Roman" w:cs="Times New Roman"/>
      <w:b w:val="0"/>
      <w:bCs w:val="0"/>
      <w:i w:val="0"/>
      <w:iCs w:val="0"/>
      <w:color w:val="000000"/>
      <w:sz w:val="22"/>
      <w:szCs w:val="22"/>
      <w:u w:val="none" w:color="000000"/>
    </w:rPr>
  </w:style>
  <w:style w:type="paragraph" w:styleId="ListParagraph">
    <w:name w:val="List Paragraph"/>
    <w:pPr>
      <w:ind w:left="720"/>
    </w:pPr>
    <w:rPr>
      <w:rFonts w:ascii="Cambria" w:hAnsi="Arial Unicode MS" w:cs="Arial Unicode MS"/>
      <w:color w:val="000000"/>
      <w:u w:color="000000"/>
    </w:rPr>
  </w:style>
  <w:style w:type="numbering" w:customStyle="1" w:styleId="List8">
    <w:name w:val="List 8"/>
    <w:basedOn w:val="ImportedStyle3"/>
    <w:pPr>
      <w:numPr>
        <w:numId w:val="24"/>
      </w:numPr>
    </w:pPr>
  </w:style>
  <w:style w:type="numbering" w:customStyle="1" w:styleId="List9">
    <w:name w:val="List 9"/>
    <w:basedOn w:val="ImportedStyle6"/>
    <w:pPr>
      <w:numPr>
        <w:numId w:val="27"/>
      </w:numPr>
    </w:pPr>
  </w:style>
  <w:style w:type="numbering" w:customStyle="1" w:styleId="ImportedStyle6">
    <w:name w:val="Imported Style 6"/>
  </w:style>
  <w:style w:type="numbering" w:customStyle="1" w:styleId="List10">
    <w:name w:val="List 10"/>
    <w:basedOn w:val="ImportedStyle7"/>
    <w:pPr>
      <w:numPr>
        <w:numId w:val="30"/>
      </w:numPr>
    </w:pPr>
  </w:style>
  <w:style w:type="numbering" w:customStyle="1" w:styleId="ImportedStyle7">
    <w:name w:val="Imported Style 7"/>
  </w:style>
  <w:style w:type="numbering" w:customStyle="1" w:styleId="List11">
    <w:name w:val="List 11"/>
    <w:basedOn w:val="ImportedStyle8"/>
    <w:pPr>
      <w:numPr>
        <w:numId w:val="33"/>
      </w:numPr>
    </w:pPr>
  </w:style>
  <w:style w:type="numbering" w:customStyle="1" w:styleId="ImportedStyle8">
    <w:name w:val="Imported Style 8"/>
  </w:style>
  <w:style w:type="numbering" w:customStyle="1" w:styleId="List12">
    <w:name w:val="List 12"/>
    <w:basedOn w:val="ImportedStyle7"/>
    <w:pPr>
      <w:numPr>
        <w:numId w:val="35"/>
      </w:numPr>
    </w:pPr>
  </w:style>
  <w:style w:type="numbering" w:customStyle="1" w:styleId="List13">
    <w:name w:val="List 13"/>
    <w:basedOn w:val="ImportedStyle9"/>
    <w:pPr>
      <w:numPr>
        <w:numId w:val="38"/>
      </w:numPr>
    </w:pPr>
  </w:style>
  <w:style w:type="numbering" w:customStyle="1" w:styleId="ImportedStyle9">
    <w:name w:val="Imported Style 9"/>
  </w:style>
  <w:style w:type="numbering" w:customStyle="1" w:styleId="List14">
    <w:name w:val="List 14"/>
    <w:basedOn w:val="ImportedStyle7"/>
    <w:pPr>
      <w:numPr>
        <w:numId w:val="40"/>
      </w:numPr>
    </w:pPr>
  </w:style>
  <w:style w:type="numbering" w:customStyle="1" w:styleId="List15">
    <w:name w:val="List 15"/>
    <w:basedOn w:val="ImportedStyle10"/>
    <w:pPr>
      <w:numPr>
        <w:numId w:val="43"/>
      </w:numPr>
    </w:pPr>
  </w:style>
  <w:style w:type="numbering" w:customStyle="1" w:styleId="ImportedStyle10">
    <w:name w:val="Imported Style 10"/>
  </w:style>
  <w:style w:type="numbering" w:customStyle="1" w:styleId="List16">
    <w:name w:val="List 16"/>
    <w:basedOn w:val="ImportedStyle11"/>
    <w:pPr>
      <w:numPr>
        <w:numId w:val="46"/>
      </w:numPr>
    </w:pPr>
  </w:style>
  <w:style w:type="numbering" w:customStyle="1" w:styleId="ImportedStyle11">
    <w:name w:val="Imported Style 11"/>
  </w:style>
  <w:style w:type="numbering" w:customStyle="1" w:styleId="List17">
    <w:name w:val="List 17"/>
    <w:basedOn w:val="ImportedStyle9"/>
    <w:pPr>
      <w:numPr>
        <w:numId w:val="48"/>
      </w:numPr>
    </w:pPr>
  </w:style>
  <w:style w:type="paragraph" w:styleId="BalloonText">
    <w:name w:val="Balloon Text"/>
    <w:basedOn w:val="Normal"/>
    <w:link w:val="BalloonTextChar"/>
    <w:uiPriority w:val="99"/>
    <w:semiHidden/>
    <w:unhideWhenUsed/>
    <w:rsid w:val="00A655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549"/>
    <w:rPr>
      <w:rFonts w:ascii="Lucida Grande" w:hAnsi="Lucida Grande" w:cs="Lucida Grande"/>
      <w:color w:val="000000"/>
      <w:sz w:val="18"/>
      <w:szCs w:val="18"/>
      <w:u w:color="000000"/>
    </w:rPr>
  </w:style>
  <w:style w:type="paragraph" w:styleId="Footer">
    <w:name w:val="footer"/>
    <w:basedOn w:val="Normal"/>
    <w:link w:val="FooterChar"/>
    <w:uiPriority w:val="99"/>
    <w:unhideWhenUsed/>
    <w:rsid w:val="008D4628"/>
    <w:pPr>
      <w:tabs>
        <w:tab w:val="center" w:pos="4320"/>
        <w:tab w:val="right" w:pos="8640"/>
      </w:tabs>
    </w:pPr>
  </w:style>
  <w:style w:type="character" w:customStyle="1" w:styleId="FooterChar">
    <w:name w:val="Footer Char"/>
    <w:basedOn w:val="DefaultParagraphFont"/>
    <w:link w:val="Footer"/>
    <w:uiPriority w:val="99"/>
    <w:rsid w:val="008D4628"/>
    <w:rPr>
      <w:rFonts w:ascii="Arial" w:hAnsi="Arial Unicode MS" w:cs="Arial Unicode M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Unicode MS" w:cs="Arial Unicode MS"/>
      <w:color w:val="000000"/>
      <w:sz w:val="22"/>
      <w:szCs w:val="22"/>
      <w:u w:color="000000"/>
    </w:rPr>
  </w:style>
  <w:style w:type="paragraph" w:customStyle="1" w:styleId="SpecFooter">
    <w:name w:val="Spec: Footer"/>
    <w:pPr>
      <w:tabs>
        <w:tab w:val="center" w:pos="5040"/>
      </w:tabs>
    </w:pPr>
    <w:rPr>
      <w:rFonts w:ascii="Arial" w:eastAsia="Arial" w:hAnsi="Arial" w:cs="Arial"/>
      <w:color w:val="000000"/>
      <w:sz w:val="22"/>
      <w:szCs w:val="22"/>
      <w:u w:color="000000"/>
    </w:rPr>
  </w:style>
  <w:style w:type="paragraph" w:customStyle="1" w:styleId="SpecHeading1">
    <w:name w:val="Spec: Heading 1"/>
    <w:next w:val="Normal"/>
    <w:pPr>
      <w:jc w:val="center"/>
      <w:outlineLvl w:val="0"/>
    </w:pPr>
    <w:rPr>
      <w:rFonts w:ascii="Arial" w:hAnsi="Arial Unicode MS" w:cs="Arial Unicode MS"/>
      <w:b/>
      <w:bCs/>
      <w:color w:val="000000"/>
      <w:sz w:val="22"/>
      <w:szCs w:val="22"/>
      <w:u w:color="000000"/>
    </w:rPr>
  </w:style>
  <w:style w:type="paragraph" w:customStyle="1" w:styleId="SpecHeading2Part1">
    <w:name w:val="Spec: Heading 2 [Part 1]"/>
    <w:next w:val="Normal"/>
    <w:pPr>
      <w:tabs>
        <w:tab w:val="left" w:pos="1260"/>
      </w:tabs>
      <w:outlineLvl w:val="1"/>
    </w:pPr>
    <w:rPr>
      <w:rFonts w:ascii="Arial" w:hAnsi="Arial Unicode MS" w:cs="Arial Unicode MS"/>
      <w:b/>
      <w:bCs/>
      <w:color w:val="000000"/>
      <w:sz w:val="22"/>
      <w:szCs w:val="22"/>
      <w:u w:color="000000"/>
    </w:rPr>
  </w:style>
  <w:style w:type="paragraph" w:customStyle="1" w:styleId="SpecHeading311">
    <w:name w:val="Spec: Heading 3 [1.1]"/>
    <w:next w:val="Normal"/>
    <w:pPr>
      <w:tabs>
        <w:tab w:val="left" w:pos="720"/>
      </w:tabs>
      <w:outlineLvl w:val="2"/>
    </w:pPr>
    <w:rPr>
      <w:rFonts w:ascii="Arial" w:hAnsi="Arial Unicode MS" w:cs="Arial Unicode MS"/>
      <w:b/>
      <w:bCs/>
      <w:color w:val="000000"/>
      <w:sz w:val="22"/>
      <w:szCs w:val="22"/>
      <w:u w:color="000000"/>
    </w:rPr>
  </w:style>
  <w:style w:type="paragraph" w:customStyle="1" w:styleId="SpecHeading4A">
    <w:name w:val="Spec: Heading 4 [A.]"/>
    <w:next w:val="Normal"/>
    <w:pPr>
      <w:tabs>
        <w:tab w:val="left" w:pos="720"/>
      </w:tabs>
      <w:ind w:left="734" w:hanging="547"/>
      <w:outlineLvl w:val="3"/>
    </w:pPr>
    <w:rPr>
      <w:rFonts w:ascii="Arial"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SpecHeading51">
    <w:name w:val="Spec: Heading 5 [1.]"/>
    <w:next w:val="Normal"/>
    <w:pPr>
      <w:tabs>
        <w:tab w:val="left" w:pos="720"/>
      </w:tabs>
      <w:ind w:left="1267" w:hanging="547"/>
      <w:outlineLvl w:val="4"/>
    </w:pPr>
    <w:rPr>
      <w:rFonts w:ascii="Arial" w:hAnsi="Arial Unicode MS" w:cs="Arial Unicode MS"/>
      <w:color w:val="000000"/>
      <w:sz w:val="22"/>
      <w:szCs w:val="22"/>
      <w:u w:color="000000"/>
    </w:rPr>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3"/>
    <w:pPr>
      <w:numPr>
        <w:numId w:val="12"/>
      </w:numPr>
    </w:pPr>
  </w:style>
  <w:style w:type="numbering" w:customStyle="1" w:styleId="List41">
    <w:name w:val="List 41"/>
    <w:basedOn w:val="ImportedStyle3"/>
    <w:pPr>
      <w:numPr>
        <w:numId w:val="14"/>
      </w:numPr>
    </w:pPr>
  </w:style>
  <w:style w:type="numbering" w:customStyle="1" w:styleId="List51">
    <w:name w:val="List 51"/>
    <w:basedOn w:val="ImportedStyle4"/>
    <w:pPr>
      <w:numPr>
        <w:numId w:val="17"/>
      </w:numPr>
    </w:pPr>
  </w:style>
  <w:style w:type="numbering" w:customStyle="1" w:styleId="ImportedStyle4">
    <w:name w:val="Imported Style 4"/>
  </w:style>
  <w:style w:type="numbering" w:customStyle="1" w:styleId="List6">
    <w:name w:val="List 6"/>
    <w:basedOn w:val="ImportedStyle4"/>
    <w:pPr>
      <w:numPr>
        <w:numId w:val="19"/>
      </w:numPr>
    </w:pPr>
  </w:style>
  <w:style w:type="numbering" w:customStyle="1" w:styleId="List7">
    <w:name w:val="List 7"/>
    <w:basedOn w:val="ImportedStyle5"/>
    <w:pPr>
      <w:numPr>
        <w:numId w:val="22"/>
      </w:numPr>
    </w:pPr>
  </w:style>
  <w:style w:type="numbering" w:customStyle="1" w:styleId="ImportedStyle5">
    <w:name w:val="Imported Style 5"/>
  </w:style>
  <w:style w:type="paragraph" w:customStyle="1" w:styleId="SpecHeading6a">
    <w:name w:val="Spec: Heading 6 [a.]"/>
    <w:next w:val="Normal"/>
    <w:pPr>
      <w:tabs>
        <w:tab w:val="left" w:pos="1800"/>
      </w:tabs>
      <w:ind w:left="1814" w:hanging="547"/>
      <w:outlineLvl w:val="5"/>
    </w:pPr>
    <w:rPr>
      <w:rFonts w:ascii="Arial" w:hAnsi="Arial Unicode MS" w:cs="Arial Unicode MS"/>
      <w:color w:val="000000"/>
      <w:sz w:val="22"/>
      <w:szCs w:val="22"/>
      <w:u w:color="000000"/>
    </w:rPr>
  </w:style>
  <w:style w:type="paragraph" w:styleId="BodyText">
    <w:name w:val="Body Text"/>
    <w:rPr>
      <w:rFonts w:hAnsi="Arial Unicode MS" w:cs="Arial Unicode MS"/>
      <w:color w:val="000000"/>
      <w:u w:color="000000"/>
    </w:rPr>
  </w:style>
  <w:style w:type="character" w:customStyle="1" w:styleId="Link">
    <w:name w:val="Link"/>
    <w:rPr>
      <w:rFonts w:ascii="Arial" w:eastAsia="Arial" w:hAnsi="Arial" w:cs="Arial"/>
      <w:b w:val="0"/>
      <w:bCs w:val="0"/>
      <w:i w:val="0"/>
      <w:iCs w:val="0"/>
      <w:color w:val="000000"/>
      <w:sz w:val="22"/>
      <w:szCs w:val="22"/>
      <w:u w:val="none" w:color="000000"/>
    </w:rPr>
  </w:style>
  <w:style w:type="character" w:customStyle="1" w:styleId="Hyperlink0">
    <w:name w:val="Hyperlink.0"/>
    <w:basedOn w:val="Link"/>
    <w:rPr>
      <w:rFonts w:ascii="Times New Roman" w:eastAsia="Times New Roman" w:hAnsi="Times New Roman" w:cs="Times New Roman"/>
      <w:b w:val="0"/>
      <w:bCs w:val="0"/>
      <w:i w:val="0"/>
      <w:iCs w:val="0"/>
      <w:color w:val="000000"/>
      <w:sz w:val="22"/>
      <w:szCs w:val="22"/>
      <w:u w:val="none" w:color="000000"/>
    </w:rPr>
  </w:style>
  <w:style w:type="paragraph" w:styleId="ListParagraph">
    <w:name w:val="List Paragraph"/>
    <w:pPr>
      <w:ind w:left="720"/>
    </w:pPr>
    <w:rPr>
      <w:rFonts w:ascii="Cambria" w:hAnsi="Arial Unicode MS" w:cs="Arial Unicode MS"/>
      <w:color w:val="000000"/>
      <w:u w:color="000000"/>
    </w:rPr>
  </w:style>
  <w:style w:type="numbering" w:customStyle="1" w:styleId="List8">
    <w:name w:val="List 8"/>
    <w:basedOn w:val="ImportedStyle3"/>
    <w:pPr>
      <w:numPr>
        <w:numId w:val="24"/>
      </w:numPr>
    </w:pPr>
  </w:style>
  <w:style w:type="numbering" w:customStyle="1" w:styleId="List9">
    <w:name w:val="List 9"/>
    <w:basedOn w:val="ImportedStyle6"/>
    <w:pPr>
      <w:numPr>
        <w:numId w:val="27"/>
      </w:numPr>
    </w:pPr>
  </w:style>
  <w:style w:type="numbering" w:customStyle="1" w:styleId="ImportedStyle6">
    <w:name w:val="Imported Style 6"/>
  </w:style>
  <w:style w:type="numbering" w:customStyle="1" w:styleId="List10">
    <w:name w:val="List 10"/>
    <w:basedOn w:val="ImportedStyle7"/>
    <w:pPr>
      <w:numPr>
        <w:numId w:val="30"/>
      </w:numPr>
    </w:pPr>
  </w:style>
  <w:style w:type="numbering" w:customStyle="1" w:styleId="ImportedStyle7">
    <w:name w:val="Imported Style 7"/>
  </w:style>
  <w:style w:type="numbering" w:customStyle="1" w:styleId="List11">
    <w:name w:val="List 11"/>
    <w:basedOn w:val="ImportedStyle8"/>
    <w:pPr>
      <w:numPr>
        <w:numId w:val="33"/>
      </w:numPr>
    </w:pPr>
  </w:style>
  <w:style w:type="numbering" w:customStyle="1" w:styleId="ImportedStyle8">
    <w:name w:val="Imported Style 8"/>
  </w:style>
  <w:style w:type="numbering" w:customStyle="1" w:styleId="List12">
    <w:name w:val="List 12"/>
    <w:basedOn w:val="ImportedStyle7"/>
    <w:pPr>
      <w:numPr>
        <w:numId w:val="35"/>
      </w:numPr>
    </w:pPr>
  </w:style>
  <w:style w:type="numbering" w:customStyle="1" w:styleId="List13">
    <w:name w:val="List 13"/>
    <w:basedOn w:val="ImportedStyle9"/>
    <w:pPr>
      <w:numPr>
        <w:numId w:val="38"/>
      </w:numPr>
    </w:pPr>
  </w:style>
  <w:style w:type="numbering" w:customStyle="1" w:styleId="ImportedStyle9">
    <w:name w:val="Imported Style 9"/>
  </w:style>
  <w:style w:type="numbering" w:customStyle="1" w:styleId="List14">
    <w:name w:val="List 14"/>
    <w:basedOn w:val="ImportedStyle7"/>
    <w:pPr>
      <w:numPr>
        <w:numId w:val="40"/>
      </w:numPr>
    </w:pPr>
  </w:style>
  <w:style w:type="numbering" w:customStyle="1" w:styleId="List15">
    <w:name w:val="List 15"/>
    <w:basedOn w:val="ImportedStyle10"/>
    <w:pPr>
      <w:numPr>
        <w:numId w:val="43"/>
      </w:numPr>
    </w:pPr>
  </w:style>
  <w:style w:type="numbering" w:customStyle="1" w:styleId="ImportedStyle10">
    <w:name w:val="Imported Style 10"/>
  </w:style>
  <w:style w:type="numbering" w:customStyle="1" w:styleId="List16">
    <w:name w:val="List 16"/>
    <w:basedOn w:val="ImportedStyle11"/>
    <w:pPr>
      <w:numPr>
        <w:numId w:val="46"/>
      </w:numPr>
    </w:pPr>
  </w:style>
  <w:style w:type="numbering" w:customStyle="1" w:styleId="ImportedStyle11">
    <w:name w:val="Imported Style 11"/>
  </w:style>
  <w:style w:type="numbering" w:customStyle="1" w:styleId="List17">
    <w:name w:val="List 17"/>
    <w:basedOn w:val="ImportedStyle9"/>
    <w:pPr>
      <w:numPr>
        <w:numId w:val="48"/>
      </w:numPr>
    </w:pPr>
  </w:style>
  <w:style w:type="paragraph" w:styleId="BalloonText">
    <w:name w:val="Balloon Text"/>
    <w:basedOn w:val="Normal"/>
    <w:link w:val="BalloonTextChar"/>
    <w:uiPriority w:val="99"/>
    <w:semiHidden/>
    <w:unhideWhenUsed/>
    <w:rsid w:val="00A655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549"/>
    <w:rPr>
      <w:rFonts w:ascii="Lucida Grande" w:hAnsi="Lucida Grande" w:cs="Lucida Grande"/>
      <w:color w:val="000000"/>
      <w:sz w:val="18"/>
      <w:szCs w:val="18"/>
      <w:u w:color="000000"/>
    </w:rPr>
  </w:style>
  <w:style w:type="paragraph" w:styleId="Footer">
    <w:name w:val="footer"/>
    <w:basedOn w:val="Normal"/>
    <w:link w:val="FooterChar"/>
    <w:uiPriority w:val="99"/>
    <w:unhideWhenUsed/>
    <w:rsid w:val="008D4628"/>
    <w:pPr>
      <w:tabs>
        <w:tab w:val="center" w:pos="4320"/>
        <w:tab w:val="right" w:pos="8640"/>
      </w:tabs>
    </w:pPr>
  </w:style>
  <w:style w:type="character" w:customStyle="1" w:styleId="FooterChar">
    <w:name w:val="Footer Char"/>
    <w:basedOn w:val="DefaultParagraphFont"/>
    <w:link w:val="Footer"/>
    <w:uiPriority w:val="99"/>
    <w:rsid w:val="008D4628"/>
    <w:rPr>
      <w:rFonts w:ascii="Arial"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591">
      <w:bodyDiv w:val="1"/>
      <w:marLeft w:val="0"/>
      <w:marRight w:val="0"/>
      <w:marTop w:val="0"/>
      <w:marBottom w:val="0"/>
      <w:divBdr>
        <w:top w:val="none" w:sz="0" w:space="0" w:color="auto"/>
        <w:left w:val="none" w:sz="0" w:space="0" w:color="auto"/>
        <w:bottom w:val="none" w:sz="0" w:space="0" w:color="auto"/>
        <w:right w:val="none" w:sz="0" w:space="0" w:color="auto"/>
      </w:divBdr>
    </w:div>
    <w:div w:id="316569816">
      <w:bodyDiv w:val="1"/>
      <w:marLeft w:val="0"/>
      <w:marRight w:val="0"/>
      <w:marTop w:val="0"/>
      <w:marBottom w:val="0"/>
      <w:divBdr>
        <w:top w:val="none" w:sz="0" w:space="0" w:color="auto"/>
        <w:left w:val="none" w:sz="0" w:space="0" w:color="auto"/>
        <w:bottom w:val="none" w:sz="0" w:space="0" w:color="auto"/>
        <w:right w:val="none" w:sz="0" w:space="0" w:color="auto"/>
      </w:divBdr>
    </w:div>
    <w:div w:id="610866556">
      <w:bodyDiv w:val="1"/>
      <w:marLeft w:val="0"/>
      <w:marRight w:val="0"/>
      <w:marTop w:val="0"/>
      <w:marBottom w:val="0"/>
      <w:divBdr>
        <w:top w:val="none" w:sz="0" w:space="0" w:color="auto"/>
        <w:left w:val="none" w:sz="0" w:space="0" w:color="auto"/>
        <w:bottom w:val="none" w:sz="0" w:space="0" w:color="auto"/>
        <w:right w:val="none" w:sz="0" w:space="0" w:color="auto"/>
      </w:divBdr>
    </w:div>
    <w:div w:id="1433016201">
      <w:bodyDiv w:val="1"/>
      <w:marLeft w:val="0"/>
      <w:marRight w:val="0"/>
      <w:marTop w:val="0"/>
      <w:marBottom w:val="0"/>
      <w:divBdr>
        <w:top w:val="none" w:sz="0" w:space="0" w:color="auto"/>
        <w:left w:val="none" w:sz="0" w:space="0" w:color="auto"/>
        <w:bottom w:val="none" w:sz="0" w:space="0" w:color="auto"/>
        <w:right w:val="none" w:sz="0" w:space="0" w:color="auto"/>
      </w:divBdr>
    </w:div>
    <w:div w:id="1730104803">
      <w:bodyDiv w:val="1"/>
      <w:marLeft w:val="0"/>
      <w:marRight w:val="0"/>
      <w:marTop w:val="0"/>
      <w:marBottom w:val="0"/>
      <w:divBdr>
        <w:top w:val="none" w:sz="0" w:space="0" w:color="auto"/>
        <w:left w:val="none" w:sz="0" w:space="0" w:color="auto"/>
        <w:bottom w:val="none" w:sz="0" w:space="0" w:color="auto"/>
        <w:right w:val="none" w:sz="0" w:space="0" w:color="auto"/>
      </w:divBdr>
    </w:div>
    <w:div w:id="20411209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3576</Words>
  <Characters>20389</Characters>
  <Application>Microsoft Macintosh Word</Application>
  <DocSecurity>0</DocSecurity>
  <Lines>169</Lines>
  <Paragraphs>47</Paragraphs>
  <ScaleCrop>false</ScaleCrop>
  <Company/>
  <LinksUpToDate>false</LinksUpToDate>
  <CharactersWithSpaces>23918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Reed</dc:creator>
  <cp:keywords/>
  <dc:description/>
  <cp:lastModifiedBy>Peter Reed</cp:lastModifiedBy>
  <cp:revision>2</cp:revision>
  <cp:lastPrinted>2017-11-10T19:47:00Z</cp:lastPrinted>
  <dcterms:created xsi:type="dcterms:W3CDTF">2020-10-12T14:58:00Z</dcterms:created>
  <dcterms:modified xsi:type="dcterms:W3CDTF">2020-10-12T14:58:00Z</dcterms:modified>
</cp:coreProperties>
</file>